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00" w:hanging="0"/>
        <w:jc w:val="right"/>
        <w:rPr/>
      </w:pPr>
      <w:r>
        <w:rPr>
          <w:b/>
          <w:bCs/>
          <w:color w:val="000000"/>
          <w:sz w:val="28"/>
          <w:szCs w:val="28"/>
        </w:rPr>
        <w:t>PROJEKT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/>
          <w:bCs/>
        </w:rPr>
        <w:t>PROGRAM WSPÓŁPRACY MIASTA OLSZTYNA</w:t>
      </w:r>
    </w:p>
    <w:p>
      <w:pPr>
        <w:pStyle w:val="Normal"/>
        <w:jc w:val="center"/>
        <w:rPr/>
      </w:pPr>
      <w:r>
        <w:rPr>
          <w:b/>
          <w:bCs/>
        </w:rPr>
        <w:t>Z ORGANIZACJAMI POZARZĄDOWYMI ORAZ INNYMI PODMIOTAMI PROWADZĄCYMI  DZIAŁALNOŚCI POŻYTKU PUBLICZNEGO W ROKU 2023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Wstęp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ab/>
        <w:t xml:space="preserve">Miarą dojrzałości społeczeństwa demokratycznego jest aktywność obywateli. Działalność organizacji pozarządowych znacząco wpływa na rozwój miasta i jakość życia jego mieszkańców, aktywizuje społeczność lokalną oraz sprzyja budowaniu odpowiedzialności społecznej. Uznając wysoką rangę zaangażowania obywatelskiego w rozwiązywaniu problemów i rozwoju naszego Miasta, deklarujemy wolę rozwijania współpracy </w:t>
        <w:br/>
        <w:t>z organizacjami pozarządowymi.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Rozdział I</w:t>
      </w:r>
    </w:p>
    <w:p>
      <w:pPr>
        <w:pStyle w:val="Normal"/>
        <w:jc w:val="center"/>
        <w:rPr/>
      </w:pPr>
      <w:r>
        <w:rPr>
          <w:b/>
          <w:bCs/>
        </w:rPr>
        <w:t>Postanowienia ogólne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1. </w:t>
      </w:r>
      <w:r>
        <w:rPr/>
        <w:t>Ilekroć w uchwale jest mowa o:</w:t>
      </w:r>
    </w:p>
    <w:p>
      <w:pPr>
        <w:pStyle w:val="Normal"/>
        <w:numPr>
          <w:ilvl w:val="0"/>
          <w:numId w:val="48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organizacjach – rozumie się przez to organizacje pozarządowe oraz podmioty, o których mowa w art. 3 ust. 2 i 3 ustawy z dnia 24 kwietnia 2003 r. o działalności pożytku publicznego i o wolontariacie oraz podmioty uprawnione i organizacje zrównane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ustawie – rozumie się przez to ustawę z dnia 24 kwietnia 2003 r. o działalności pożytku publicznego i o wolontariacie;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Mieście – rozumie się przez to miasto Olsztyn;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Prezydencie – rozumie się przez to Prezydenta Olsztyna;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Pełnomocniku – rozumie się przez to Pełnomocnika Prezydenta Olsztyna ds. współpracy  z organizacjami pozarządowymi;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wydziale/jednostce – rozumie się przez to komórkę organizacyjną Urzędu Miasta lub jednostkę organizacyjną Miasta;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Gminnej Radzie Pożytku – rozumie się przez to Gminną Radę Działalności Pożytku Publicznego, powołaną zgodnie z art. 41e ustawy;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dotacji – rozumie się przez to dotację w rozumieniu art. 127 ust. 1 pkt 1 lit. e oraz art. 221 ustawy z dnia 27 sierpnia 2009 r. o finansach publicznych;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programie – rozumie się przez to program współpracy Miasta Olsztyna z organizacjami pozarządowymi oraz z podmiotami, o których mowa w art. 3 ust. 3 ustawy z dnia 24 kwietnia 2003 r. o działalności pożytku publicznego i o wolontariacie na rok 2021;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 xml:space="preserve">konkursie ofert – rozumie się przez to otwarty konkurs ofert na realizację zadań publicznych, </w:t>
        <w:br/>
        <w:t>o którym mowa w art. 11 ust. 2 ustawy z dnia 24 kwietnia 2003 r. o działalności pożytku publicznego i o wolontariacie;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 xml:space="preserve">komisjach konkursowych – rozumie się przez to komisje konkursowe ds. opiniowania ofert </w:t>
        <w:br/>
        <w:t>na realizację zadań publicznych;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398"/>
        <w:jc w:val="both"/>
        <w:rPr/>
      </w:pPr>
      <w:r>
        <w:rPr/>
        <w:t>stronie internetowej – rozumie się przez to strony internetowe w domenie „olsztyn.eu”.</w:t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left="540" w:hanging="398"/>
        <w:jc w:val="center"/>
        <w:rPr/>
      </w:pPr>
      <w:ins w:id="0" w:author="nieznany" w:date="2020-11-04T11:36:00Z">
        <w:r>
          <w:rPr/>
        </w:r>
      </w:ins>
    </w:p>
    <w:p>
      <w:pPr>
        <w:pStyle w:val="Normal"/>
        <w:jc w:val="center"/>
        <w:rPr/>
      </w:pPr>
      <w:r>
        <w:rPr>
          <w:b/>
          <w:bCs/>
        </w:rPr>
        <w:t>Rozdział II</w:t>
      </w:r>
    </w:p>
    <w:p>
      <w:pPr>
        <w:pStyle w:val="Normal"/>
        <w:jc w:val="center"/>
        <w:rPr/>
      </w:pPr>
      <w:r>
        <w:rPr>
          <w:b/>
          <w:bCs/>
        </w:rPr>
        <w:t>Cele i zasady Współpracy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2. </w:t>
      </w:r>
      <w:r>
        <w:rPr/>
        <w:t xml:space="preserve">1. Celem programu współpracy jest prowadzenie </w:t>
      </w:r>
      <w:r>
        <w:rPr>
          <w:color w:val="000000"/>
        </w:rPr>
        <w:t>działań służących wzmocnieniu podmiotowości mieszkańców Olsztyna jako wspólnoty oraz stworzenie warunków dla dalszego rozwoju instytucji społeczeństwa obywatelskiego.</w:t>
      </w:r>
    </w:p>
    <w:p>
      <w:pPr>
        <w:pStyle w:val="Normal"/>
        <w:ind w:firstLine="284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49"/>
        </w:numPr>
        <w:tabs>
          <w:tab w:val="clear" w:pos="708"/>
          <w:tab w:val="left" w:pos="284" w:leader="none"/>
        </w:tabs>
        <w:ind w:left="284" w:hanging="142"/>
        <w:jc w:val="both"/>
        <w:rPr/>
      </w:pPr>
      <w:r>
        <w:rPr/>
        <w:t>Cele szczegółowe: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 xml:space="preserve">aktywizacja społeczności lokalnej, wzrost kapitału społecznego; 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>umacnianie w świadomości mieszkańców poczucia odpowiedzialności za wspólnotę lokalną;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>zwiększenie aktywności organizacji pozarządowych Olsztyna w pełniejszym zaspokajaniu potrzeb wspólnoty;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>stworzenie warunków do powstawania i rozwoju inicjatyw służących społeczności lokalnej;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>wzmocnienie organizacji pozarządowych, partnerstw i ich wzajemnej współpracy;</w:t>
      </w:r>
    </w:p>
    <w:p>
      <w:pPr>
        <w:pStyle w:val="Normal"/>
        <w:numPr>
          <w:ilvl w:val="1"/>
          <w:numId w:val="2"/>
        </w:numPr>
        <w:ind w:left="567" w:hanging="283"/>
        <w:jc w:val="both"/>
        <w:rPr/>
      </w:pPr>
      <w:r>
        <w:rPr/>
        <w:t>promowanie osiągnięć sektora pozarządowego oraz prezentacja jego dorobku.</w:t>
      </w:r>
    </w:p>
    <w:p>
      <w:pPr>
        <w:pStyle w:val="Normal"/>
        <w:ind w:left="142" w:hanging="0"/>
        <w:jc w:val="both"/>
        <w:rPr/>
      </w:pPr>
      <w:r>
        <w:rPr/>
      </w:r>
    </w:p>
    <w:p>
      <w:pPr>
        <w:pStyle w:val="Normal"/>
        <w:ind w:left="284" w:hanging="0"/>
        <w:jc w:val="both"/>
        <w:rPr/>
      </w:pPr>
      <w:r>
        <w:rPr>
          <w:b/>
          <w:bCs/>
        </w:rPr>
        <w:t>§ 3.</w:t>
      </w:r>
      <w:r>
        <w:rPr>
          <w:bCs/>
        </w:rPr>
        <w:t xml:space="preserve"> </w:t>
      </w:r>
      <w:r>
        <w:rPr/>
        <w:t xml:space="preserve">Współpraca Miasta z organizacjami, mająca charakter finansowy oraz pozafinansowy, odbywa się na zasadach pomocniczości, suwerenności stron, partnerstwa, efektywności, uczciwej konkurencji i jawności. </w:t>
      </w:r>
    </w:p>
    <w:p>
      <w:pPr>
        <w:pStyle w:val="Normal"/>
        <w:ind w:left="284" w:hanging="0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/>
          <w:bCs/>
        </w:rPr>
        <w:t>Rozdział III</w:t>
      </w:r>
    </w:p>
    <w:p>
      <w:pPr>
        <w:pStyle w:val="Normal"/>
        <w:jc w:val="center"/>
        <w:rPr/>
      </w:pPr>
      <w:r>
        <w:rPr>
          <w:b/>
          <w:bCs/>
        </w:rPr>
        <w:t>Przedmiot współpracy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4. </w:t>
      </w:r>
      <w:r>
        <w:rPr/>
        <w:t>Przedmiotem współpracy jest realizacja:</w:t>
      </w:r>
    </w:p>
    <w:p>
      <w:pPr>
        <w:pStyle w:val="Normal"/>
        <w:numPr>
          <w:ilvl w:val="0"/>
          <w:numId w:val="50"/>
        </w:numPr>
        <w:jc w:val="both"/>
        <w:rPr/>
      </w:pPr>
      <w:r>
        <w:rPr/>
        <w:t>zadań publicznych, określonych w art. 4 Ustawy, w zakresie odpowiadającym ustawowym zadaniom gminy i powiatu;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zadań wynikających z realizacji strategii rozwoju Olsztyna;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zadań wynikających z miejskich programów kierunkowych.</w:t>
      </w:r>
    </w:p>
    <w:p>
      <w:pPr>
        <w:pStyle w:val="Normal"/>
        <w:ind w:left="397" w:hanging="0"/>
        <w:jc w:val="both"/>
        <w:rPr/>
      </w:pPr>
      <w:r>
        <w:rPr/>
      </w:r>
    </w:p>
    <w:p>
      <w:pPr>
        <w:pStyle w:val="Normal"/>
        <w:ind w:left="4320" w:hanging="0"/>
        <w:jc w:val="both"/>
        <w:rPr/>
      </w:pPr>
      <w:r>
        <w:rPr>
          <w:b/>
        </w:rPr>
        <w:t xml:space="preserve">Rozdział IV </w:t>
      </w:r>
    </w:p>
    <w:p>
      <w:pPr>
        <w:pStyle w:val="Normal"/>
        <w:jc w:val="both"/>
        <w:rPr/>
      </w:pPr>
      <w:r>
        <w:rPr>
          <w:b/>
        </w:rPr>
        <w:tab/>
        <w:tab/>
        <w:tab/>
        <w:tab/>
        <w:tab/>
        <w:t>Współpraca pozafinansowa</w:t>
      </w:r>
    </w:p>
    <w:p>
      <w:pPr>
        <w:pStyle w:val="Normal"/>
        <w:ind w:left="180" w:hanging="0"/>
        <w:jc w:val="both"/>
        <w:rPr/>
      </w:pPr>
      <w:r>
        <w:rPr>
          <w:b/>
          <w:bCs/>
        </w:rPr>
        <w:t xml:space="preserve">§ 5. </w:t>
      </w:r>
      <w:r>
        <w:rPr/>
        <w:t xml:space="preserve">1. </w:t>
      </w:r>
      <w:r>
        <w:rPr>
          <w:color w:val="000000"/>
        </w:rPr>
        <w:t>Miasto realizuje zadania z zakresu inicjatywy lokalnej, która jest formą współpracy Miasta z jego mieszkańcami, w celu wspólnego realizowania zadań publicznych na rzecz społeczności lokalnej.</w:t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both"/>
        <w:rPr/>
      </w:pPr>
      <w:r>
        <w:rPr>
          <w:color w:val="000000"/>
        </w:rPr>
        <w:t>2. Z inicjatywą lokalną mogą wystąpić mieszkańcy Miasta Olsztyna bezpośrednio bądź za pośrednictwem organizacji pozarządowych lub podmiotów wymienionych w art. 3 ust. 3 Ustawy.</w:t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both"/>
        <w:rPr/>
      </w:pPr>
      <w:r>
        <w:rPr>
          <w:color w:val="000000"/>
        </w:rPr>
        <w:t xml:space="preserve">3. Tryb i </w:t>
      </w:r>
      <w:r>
        <w:rPr/>
        <w:t>szczegółowe kryteria oceny wniosków o realizację zadań publicznych w ramach inicjatyw lokalnych określa odrębna uchwała.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284"/>
        <w:jc w:val="both"/>
        <w:rPr/>
      </w:pPr>
      <w:r>
        <w:rPr>
          <w:b/>
        </w:rPr>
        <w:t xml:space="preserve">§ 6. </w:t>
      </w:r>
      <w:r>
        <w:rPr/>
        <w:t>1. Rada Organizacji Pozarządowych Miasta Olsztyna wspólnie z Prezydentem organizuje doroczne Forum olsztyńskich organizacji pozarządowych, w którym uczestniczą wszystkie olsztyńskie organizacje pozarządowe.</w:t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284" w:leader="none"/>
          <w:tab w:val="left" w:pos="568" w:leader="none"/>
          <w:tab w:val="left" w:pos="644" w:leader="none"/>
        </w:tabs>
        <w:ind w:hanging="0"/>
        <w:jc w:val="both"/>
        <w:rPr/>
      </w:pPr>
      <w:r>
        <w:rPr/>
        <w:t>Forum ma na celu m. in. ocenę współpracy samorządu z organizacjami i podmiotami, wypracowanie priorytetów współpracy na kolejny rok, określenie kierunków rozwoju sektora pozarządowego. Forum podejmuje również inne ważne tematy i decyzje.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</w:rPr>
        <w:t xml:space="preserve">§ 7. </w:t>
      </w:r>
      <w:r>
        <w:rPr/>
        <w:t>1. Miasto w porozumieniu z Radą Organizacji Pozarządowych Miasta Olsztyna będzie umożliwiało przedstawicielom organizacji spotkania z gośćmi zagranicznymi.</w:t>
      </w:r>
    </w:p>
    <w:p>
      <w:pPr>
        <w:pStyle w:val="Normal"/>
        <w:ind w:firstLine="284"/>
        <w:jc w:val="both"/>
        <w:rPr/>
      </w:pPr>
      <w:r>
        <w:rPr/>
        <w:t>2. Organizacje mogą za pośrednictwem merytorycznej komórki organizacyjnej nawiązywać kontakty z przedstawicielami organizacji i instytucji z miast, z którymi Olsztyn zawarł porozumienia o współpracy. W tym celu organizacje i podmioty zrównane powinny zgłosić swoje oczekiwania w stosunku do partnera wraz z opisem projektu współpracy. Zaproszenia od partnerów zagranicznych dotyczące organizacji pozarządowych są dostępne u Pełnomocnika, a stosowna informacja udostępniona na internetowej stronie Miasta.</w:t>
      </w:r>
    </w:p>
    <w:p>
      <w:pPr>
        <w:pStyle w:val="Normal"/>
        <w:tabs>
          <w:tab w:val="clear" w:pos="708"/>
          <w:tab w:val="left" w:pos="338" w:leader="none"/>
          <w:tab w:val="left" w:pos="7020" w:leader="none"/>
        </w:tabs>
        <w:ind w:firstLine="284"/>
        <w:jc w:val="both"/>
        <w:rPr/>
      </w:pPr>
      <w:r>
        <w:rPr>
          <w:b/>
        </w:rPr>
        <w:t xml:space="preserve">§ 8. </w:t>
      </w:r>
      <w:r>
        <w:rPr/>
        <w:t xml:space="preserve">1. </w:t>
      </w:r>
      <w:r>
        <w:rPr>
          <w:color w:val="000000"/>
        </w:rPr>
        <w:t xml:space="preserve">Lokale i budynki </w:t>
      </w:r>
      <w:r>
        <w:rPr/>
        <w:t>komunalne</w:t>
      </w:r>
      <w:r>
        <w:rPr>
          <w:color w:val="000000"/>
        </w:rPr>
        <w:t xml:space="preserve"> udostępniane będą organizacjom i podmiotom zrównanym na zasadach określonych w uchwale Rady Miasta Olsztyna w sprawie </w:t>
      </w:r>
      <w:r>
        <w:rPr/>
        <w:t>określenia zasad gospodarki nieruchomościami i stosowania umownych stawek oprocentowania oraz w uchwale określającej zasady gospodarki lokalami użytkowymi Gminy.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567" w:leader="none"/>
        </w:tabs>
        <w:ind w:left="0" w:firstLine="284"/>
        <w:jc w:val="both"/>
        <w:rPr/>
      </w:pPr>
      <w:r>
        <w:rPr/>
        <w:t>Lokal lub budynek na preferencyjnych warunkach będzie udostępniany tylko dla celów związanych z prowadzeniem działalności pożytku publicznego. Organizacje ubiegające się o przydział lokalu na biuro lub prowadzenie działalności statutowej muszą złożyć u Pełnomocnika:</w:t>
      </w:r>
    </w:p>
    <w:p>
      <w:pPr>
        <w:pStyle w:val="Normal"/>
        <w:numPr>
          <w:ilvl w:val="0"/>
          <w:numId w:val="53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left="0" w:firstLine="142"/>
        <w:jc w:val="both"/>
        <w:rPr/>
      </w:pPr>
      <w:r>
        <w:rPr/>
        <w:t>wniosek o przydział lokalu wraz z uzasadnieniem;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left="0" w:firstLine="142"/>
        <w:jc w:val="both"/>
        <w:rPr/>
      </w:pPr>
      <w:r>
        <w:rPr/>
        <w:t>plan prowadzenia działalności statutowej;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left="0" w:firstLine="142"/>
        <w:jc w:val="both"/>
        <w:rPr/>
      </w:pPr>
      <w:r>
        <w:rPr/>
        <w:t>opis sposobu finansowania lokalu;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left="0" w:firstLine="142"/>
        <w:jc w:val="both"/>
        <w:rPr/>
      </w:pPr>
      <w:r>
        <w:rPr/>
        <w:t>roczne sprawozdanie z działalności.</w:t>
      </w:r>
    </w:p>
    <w:p>
      <w:pPr>
        <w:pStyle w:val="Normal"/>
        <w:numPr>
          <w:ilvl w:val="0"/>
          <w:numId w:val="54"/>
        </w:numPr>
        <w:tabs>
          <w:tab w:val="clear" w:pos="708"/>
          <w:tab w:val="left" w:pos="360" w:leader="none"/>
          <w:tab w:val="left" w:pos="567" w:leader="none"/>
          <w:tab w:val="left" w:pos="1440" w:leader="none"/>
        </w:tabs>
        <w:ind w:left="360" w:hanging="76"/>
        <w:jc w:val="both"/>
        <w:rPr/>
      </w:pPr>
      <w:r>
        <w:rPr/>
        <w:t>Organizacje tymczasowo nie dysponujące lokalem na spotkania statutowe, lub którym nie jest niezbędne odrębne pomieszczenie, mają możliwość korzystania z pomieszczeń Olsztyńskiego Centrum Organizacji Pozarządowych.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567" w:leader="none"/>
          <w:tab w:val="left" w:pos="1440" w:leader="none"/>
        </w:tabs>
        <w:ind w:left="360" w:hanging="76"/>
        <w:jc w:val="both"/>
        <w:rPr/>
      </w:pPr>
      <w:r>
        <w:rPr/>
        <w:t>Miasto ma prawo wypowiedzenia umowy najmu budynku lub lokalu w razie stwierdzenia prowadzenia działalności przez wynajmującą organizację niezgodnie ze statutem, znacznego ograniczenia lub zaniechania działalności oraz</w:t>
      </w:r>
      <w:r>
        <w:rPr>
          <w:color w:val="FF0000"/>
        </w:rPr>
        <w:t xml:space="preserve"> </w:t>
      </w:r>
      <w:r>
        <w:rPr/>
        <w:t xml:space="preserve">w wyniku nie uiszczania opłat wynikających z umowy najmu.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567" w:leader="none"/>
          <w:tab w:val="left" w:pos="1440" w:leader="none"/>
        </w:tabs>
        <w:ind w:left="360" w:hanging="76"/>
        <w:jc w:val="both"/>
        <w:rPr/>
      </w:pPr>
      <w:r>
        <w:rPr/>
        <w:t>Miasto w porozumieniu z Gminną Radą Pożytku określi sposób monitorowania wykorzystania lokali przez organizacje pozarządowe, a także wprowadzi procedurę zmiany lokalu w przypadku niedostatecznego wykorzystania powierzonych organizacji pomieszczeń.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</w:rPr>
        <w:t xml:space="preserve">§ 9. </w:t>
      </w:r>
      <w:r>
        <w:rPr/>
        <w:t>1. Miasto przystępując do tworzenia projektów strategii oraz programów społeczno-gospodarczych, zaprasza do współpracy przedstawicieli Rady Organizacji Pozarządowych Miasta Olsztyna oraz, ekspertów z jej rekomendacji.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-142" w:leader="none"/>
          <w:tab w:val="left" w:pos="0" w:leader="none"/>
          <w:tab w:val="left" w:pos="567" w:leader="none"/>
        </w:tabs>
        <w:ind w:left="0" w:firstLine="284"/>
        <w:jc w:val="both"/>
        <w:rPr/>
      </w:pPr>
      <w:r>
        <w:rPr/>
        <w:t>W razie potrzeby tworzone będą wspólne zespoły w celu wypracowywania projektów aktów prawa miejscowego.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  <w:tab w:val="left" w:pos="567" w:leader="none"/>
        </w:tabs>
        <w:ind w:left="0" w:firstLine="284"/>
        <w:jc w:val="both"/>
        <w:rPr/>
      </w:pPr>
      <w:r>
        <w:rPr/>
        <w:t>Zasadą będzie zapraszanie przedstawicieli organizacji do gremiów zarządzających poszczególnymi programami.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  <w:tab w:val="left" w:pos="567" w:leader="none"/>
        </w:tabs>
        <w:ind w:left="0" w:firstLine="284"/>
        <w:jc w:val="both"/>
        <w:rPr/>
      </w:pPr>
      <w:r>
        <w:rPr/>
        <w:t>Prawo miejscowe dotyczące organizacji pozarządowych będzie współtworzone i współrealizowane z organizacjami.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  <w:tab w:val="left" w:pos="567" w:leader="none"/>
        </w:tabs>
        <w:ind w:left="0" w:firstLine="284"/>
        <w:jc w:val="both"/>
        <w:rPr/>
      </w:pPr>
      <w:r>
        <w:rPr/>
        <w:t xml:space="preserve">Projekty uchwał dotyczące organizacji będą przedkładane do zaopiniowania Gminnej Radzie Działalności Pożytku Publicznego oraz  Radzie Organizacji Pozarządowych Miasta Olsztyna zgodnie z obowiązującą uchwałą.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firstLine="284"/>
        <w:jc w:val="both"/>
        <w:rPr/>
      </w:pPr>
      <w:r>
        <w:rPr>
          <w:b/>
        </w:rPr>
        <w:t xml:space="preserve">§ 10. </w:t>
      </w:r>
      <w:r>
        <w:rPr/>
        <w:t>1. W mieście funkcjonuje system wymiany informacji, na który składają się z poniższe elementy:</w:t>
      </w:r>
    </w:p>
    <w:p>
      <w:pPr>
        <w:pStyle w:val="Normal"/>
        <w:numPr>
          <w:ilvl w:val="0"/>
          <w:numId w:val="56"/>
        </w:numPr>
        <w:tabs>
          <w:tab w:val="clear" w:pos="708"/>
          <w:tab w:val="left" w:pos="284" w:leader="none"/>
        </w:tabs>
        <w:ind w:firstLine="66"/>
        <w:jc w:val="both"/>
        <w:rPr/>
      </w:pPr>
      <w:r>
        <w:rPr/>
        <w:t>strona internetowa „ngo.olsztyn.eu”: informacje dotyczące olsztyńskich organizacji pozarządowych i podmiotów zrównanych umieszczane są na stronie internetowej Urzędu Miasta. Na stronie są zamieszczane aktualne informacje i ogłoszenia (m.in. o konkursach ofert, wynikach konkursów itp.), aktualny spis olsztyńskich organizacji pozarządowych, a także ważne dla organizacji akty prawne (zasady i programy współpracy, formularze wniosków ofertowych, sprawozdań, itp);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firstLine="66"/>
        <w:jc w:val="both"/>
        <w:rPr/>
      </w:pPr>
      <w:r>
        <w:rPr/>
        <w:t>baza adresów mailowych: prowadzona jest baza adresów mailowych organizacji pozarządowych, poprzez którą przekazywane będą informacje od Pełnomocnika;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firstLine="66"/>
        <w:jc w:val="both"/>
        <w:rPr/>
      </w:pPr>
      <w:r>
        <w:rPr/>
        <w:t>Olsztyński Bank Organizacji Pozarządowych: każda organizacja pozarządowa i podmiot zrównany, która współpracuje z Miastem, jest zobowiązana zamieścić i aktualizować w Banku Informacji o Olsztyńskich Organizacjach Pozarządowych informacje o sobie. W tym celu przekazuje do Pełnomocnika ankietę zawierającą informacje o organizacji;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firstLine="66"/>
        <w:jc w:val="both"/>
        <w:rPr/>
      </w:pPr>
      <w:r>
        <w:rPr/>
        <w:t>Olsztyńskie Centrum Organizacji Pozarządowych: informacje dotyczące współpracy Miasta z organizacjami oraz wszelkich innych spraw dotyczących sektora rozpowszechniane są między innymi poprzez stronę internetową i biuletyn informacyjny.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ind w:left="0" w:firstLine="284"/>
        <w:jc w:val="both"/>
        <w:rPr/>
      </w:pPr>
      <w:r>
        <w:rPr/>
        <w:t xml:space="preserve">Miasto umożliwia zamieszczanie informacji o olsztyńskich organizacjach </w:t>
        <w:br/>
        <w:t>w wydawanych przez siebie materiałach promocyjnych: publikacjach, folderach, prezentacjach, filmach itp.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ind w:left="0" w:firstLine="284"/>
        <w:jc w:val="both"/>
        <w:rPr/>
      </w:pPr>
      <w:r>
        <w:rPr/>
        <w:t>Organizacje, które realizują zadania publiczne na zlecenie Miasta, są zobowiązane do przesyłania informacji o kluczowych wydarzeniach w ramach tych zadań nie później niż na 14 dni przed ich rozpoczęciem. Informacja jest wysyłana do odpowiedniego Wydziału merytorycznego.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ind w:left="0" w:firstLine="284"/>
        <w:jc w:val="both"/>
        <w:rPr/>
      </w:pPr>
      <w:r>
        <w:rPr/>
        <w:t>Umowy na realizację zadań publicznych zawarte między Miastem a organizacjami zobowiązują organizacje do wyrażenia zgody na upowszechnianie wszelkich materiałów wytworzonych w ramach tych zadań, w tym załączane do sprawozdań z realizacji zadań.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ind w:left="0" w:firstLine="284"/>
        <w:jc w:val="both"/>
        <w:rPr/>
      </w:pPr>
      <w:r>
        <w:rPr/>
        <w:t>W uzasadnionych przypadkach (m.in. organizowanie regionalnych, krajowych i międzynarodowych konferencji, realizacji projektów poza granicami Miasta i kraju) Miasto w miarę możliwości przekazuje organizacjom niezbędne ilości materiałów promocyjnych.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851" w:leader="none"/>
          <w:tab w:val="left" w:pos="993" w:leader="none"/>
        </w:tabs>
        <w:ind w:left="0" w:firstLine="284"/>
        <w:jc w:val="both"/>
        <w:rPr/>
      </w:pPr>
      <w:r>
        <w:rPr/>
        <w:t xml:space="preserve">Organizacje współpracujące są zobowiązane do promocji Miastem podczas realizowanych projektów, w wydawanych publikacjach, na konferencjach itp. Wszystkie materiały publikowane na wszelkich nośnikach, dofinansowane ze środków Miasta, muszą zawierać informację: „Zrealizowano przy współudziale finansowym samorządu Miasta Olsztyna” oraz herb lub logo Miasta. 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both"/>
        <w:rPr/>
      </w:pPr>
      <w:r>
        <w:rPr>
          <w:b/>
        </w:rPr>
        <w:t xml:space="preserve">§ 11. </w:t>
      </w:r>
      <w:r>
        <w:rPr/>
        <w:t>Miasto Olsztyn animuje współpracę organizacji z olsztyńskimi przedsiębiorcami w celu realizacji wspólnych programów społeczno-gospodarczych.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</w:rPr>
        <w:t>§ 12.</w:t>
      </w:r>
      <w:r>
        <w:rPr/>
        <w:t xml:space="preserve"> Miasto Olsztyn może współpracować </w:t>
      </w:r>
      <w:r>
        <w:rPr>
          <w:rFonts w:cs="Calibri"/>
        </w:rPr>
        <w:t xml:space="preserve">z organizacjami w zakresie diagnozy, analizy </w:t>
        <w:br/>
        <w:t>i oceny zjawisk społecznych, gospodarczych i środowiskowych rodzących zapotrzebowanie na nowe rodzaje i formy realizacji zadań publicznych.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</w:t>
      </w:r>
      <w:r>
        <w:rPr>
          <w:rFonts w:cs="Calibri"/>
          <w:b/>
        </w:rPr>
        <w:t>§ 13.</w:t>
      </w:r>
      <w:r>
        <w:rPr>
          <w:rFonts w:cs="Calibri"/>
        </w:rPr>
        <w:t xml:space="preserve"> Miasto Olsztyn może współpracować z organizacjami w realizacji projektów społecznych dotyczących priorytetowych zadań publicznych wymienionych w rozdziale VII.</w:t>
      </w:r>
    </w:p>
    <w:p>
      <w:pPr>
        <w:pStyle w:val="Normal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rFonts w:cs="Calibri"/>
          <w:b/>
        </w:rPr>
        <w:t>§ 14.</w:t>
      </w:r>
      <w:r>
        <w:rPr>
          <w:rFonts w:cs="Calibri"/>
        </w:rPr>
        <w:t xml:space="preserve"> Prezydenta Olsztyna może wspierać organizacje poprzez udzielanie patronatów, rekomendacji dla organizacji startujących w konkursach lub ubiegających się o dotacje/granty.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</w:rPr>
        <w:t xml:space="preserve"> </w:t>
      </w:r>
      <w:r>
        <w:rPr>
          <w:rFonts w:cs="Calibri"/>
          <w:b/>
        </w:rPr>
        <w:t>§ 15.</w:t>
      </w:r>
      <w:r>
        <w:rPr>
          <w:rFonts w:cs="Calibri"/>
        </w:rPr>
        <w:t xml:space="preserve"> Miasto Olsztyn może udzielać wsparcia dla realizowanych przez organizacje pozarządowe inicjatyw, które mieszczą się w katalogu zadań samorządu miasta.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rPr/>
      </w:pPr>
      <w:r>
        <w:rPr>
          <w:b/>
        </w:rPr>
        <w:t xml:space="preserve">§ 16. </w:t>
      </w:r>
      <w:r>
        <w:rPr/>
        <w:t>1. Roczny Program Współpracy uchwala Rada Miasta Olsztyna na mocy art. 5a Ustawy.</w:t>
      </w:r>
    </w:p>
    <w:p>
      <w:pPr>
        <w:pStyle w:val="Normal"/>
        <w:numPr>
          <w:ilvl w:val="0"/>
          <w:numId w:val="58"/>
        </w:numPr>
        <w:tabs>
          <w:tab w:val="clear" w:pos="708"/>
          <w:tab w:val="left" w:pos="0" w:leader="none"/>
        </w:tabs>
        <w:ind w:left="0" w:firstLine="284"/>
        <w:jc w:val="both"/>
        <w:rPr/>
      </w:pPr>
      <w:r>
        <w:rPr/>
        <w:t>Poprzez opracowywanie i wdrożenie Rocznego Programu Współpracy następuje praktyczna realizacja celów określonych w niniejszym Programie.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ind w:left="0" w:firstLine="284"/>
        <w:jc w:val="both"/>
        <w:rPr/>
      </w:pPr>
      <w:r>
        <w:rPr/>
        <w:t>Projekt Programu przygotowywany jest we współpracy z Gminną Radą Pożytku.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ind w:left="0" w:firstLine="284"/>
        <w:jc w:val="both"/>
        <w:rPr/>
      </w:pPr>
      <w:r>
        <w:rPr/>
        <w:t>Przy konstruowaniu Rocznego Programu Współpracy Gminna Rada Pożytku uwzględnia w projekcie Programu zadania planowane do zlecenia oraz zadania priorytetowe. W przypadku braku wypracowanych zadań, uznaje się za właściwe propozycje zgłoszone przez Dyrektora komórki organizacyjnej oraz organizacje.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ind w:left="0" w:firstLine="284"/>
        <w:jc w:val="both"/>
        <w:rPr/>
      </w:pPr>
      <w:r>
        <w:rPr/>
        <w:t xml:space="preserve">Realizacja programu podlega ocenie Gminnej Rady Pożytku, która jest przedstawiana Prezydentowi, Radzie Miasta Olsztyna oraz organizacjom pozarządowym. 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8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8" w:leader="none"/>
        </w:tabs>
        <w:jc w:val="center"/>
        <w:rPr/>
      </w:pPr>
      <w:r>
        <w:rPr>
          <w:b/>
        </w:rPr>
        <w:t xml:space="preserve">Rozdział V </w:t>
      </w:r>
    </w:p>
    <w:p>
      <w:pPr>
        <w:pStyle w:val="Normal"/>
        <w:tabs>
          <w:tab w:val="clear" w:pos="708"/>
          <w:tab w:val="left" w:pos="284" w:leader="none"/>
          <w:tab w:val="left" w:pos="568" w:leader="none"/>
        </w:tabs>
        <w:jc w:val="center"/>
        <w:rPr/>
      </w:pPr>
      <w:r>
        <w:rPr>
          <w:b/>
        </w:rPr>
        <w:t>Współpraca finansowa</w:t>
      </w:r>
    </w:p>
    <w:p>
      <w:pPr>
        <w:pStyle w:val="Normal"/>
        <w:ind w:firstLine="142"/>
        <w:jc w:val="both"/>
        <w:rPr/>
      </w:pPr>
      <w:r>
        <w:rPr>
          <w:b/>
        </w:rPr>
        <w:t xml:space="preserve">§ 17. </w:t>
      </w:r>
      <w:r>
        <w:rPr/>
        <w:t>1. Współpraca o charakterze finansowym, pomiędzy Miastem a podmiotami uprawnionymi Ustawą może odbywać się w szczególności poprzez zlecanie organizacjom realizacji zadań publicznych na zasadach określonych w Ustawie, w formie:</w:t>
      </w:r>
    </w:p>
    <w:p>
      <w:pPr>
        <w:pStyle w:val="Normal"/>
        <w:numPr>
          <w:ilvl w:val="0"/>
          <w:numId w:val="59"/>
        </w:numPr>
        <w:tabs>
          <w:tab w:val="clear" w:pos="708"/>
          <w:tab w:val="left" w:pos="567" w:leader="none"/>
        </w:tabs>
        <w:ind w:left="284" w:hanging="0"/>
        <w:jc w:val="both"/>
        <w:rPr/>
      </w:pPr>
      <w:r>
        <w:rPr/>
        <w:t>powierzania wykonywania zadań publicznych wraz z udzieleniem dotacji na finansowanie ich realizacji;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ind w:left="284" w:hanging="0"/>
        <w:jc w:val="both"/>
        <w:rPr/>
      </w:pPr>
      <w:r>
        <w:rPr/>
        <w:t>wspierania takich zadań wraz z udzieleniem dotacji na dofinansowanie ich realizacji.</w:t>
      </w:r>
    </w:p>
    <w:p>
      <w:pPr>
        <w:pStyle w:val="Normal"/>
        <w:ind w:firstLine="142"/>
        <w:jc w:val="both"/>
        <w:rPr/>
      </w:pPr>
      <w:r>
        <w:rPr/>
        <w:t>2. Środki finansowe na realizację zadań publicznych będą przyznawane w drodze:</w:t>
      </w:r>
    </w:p>
    <w:p>
      <w:pPr>
        <w:pStyle w:val="Normal"/>
        <w:ind w:left="142" w:hanging="0"/>
        <w:jc w:val="both"/>
        <w:rPr/>
      </w:pPr>
      <w:r>
        <w:rPr/>
        <w:t xml:space="preserve">1) otwartych konkursów ofert, ogłaszanych przez Prezydenta Olsztyna i rozstrzyganych </w:t>
        <w:br/>
        <w:t>w oparciu o ocenę przeprowadzoną przez Komisje Konkursowe;</w:t>
      </w:r>
    </w:p>
    <w:p>
      <w:pPr>
        <w:pStyle w:val="Normal"/>
        <w:ind w:left="142" w:hanging="0"/>
        <w:jc w:val="both"/>
        <w:rPr/>
      </w:pPr>
      <w:r>
        <w:rPr/>
        <w:t>2) zlecania organizacjom pozarządowym realizacji zadań publicznych w trybie art. 19a ustawy;</w:t>
      </w:r>
    </w:p>
    <w:p>
      <w:pPr>
        <w:pStyle w:val="Normal"/>
        <w:ind w:left="142" w:hanging="0"/>
        <w:jc w:val="both"/>
        <w:rPr/>
      </w:pPr>
      <w:r>
        <w:rPr/>
        <w:t>3) innych trybów przewidzianych w ustawie.</w:t>
      </w:r>
    </w:p>
    <w:p>
      <w:pPr>
        <w:pStyle w:val="Tekstpodstawowy21"/>
        <w:jc w:val="both"/>
        <w:rPr/>
      </w:pPr>
      <w:r>
        <w:rPr>
          <w:b w:val="false"/>
          <w:szCs w:val="24"/>
        </w:rPr>
        <w:t>3. Wspieranie oraz powierzanie realizacji zadań Miasta odbywa się po przeprowadzeniu otwartego konkursu ofert, chyba że przepisy odrębne przewidują inny tryb zlecania. Prezydent ogłasza otwarty konkurs ofert w terminach zgodnych z Ustawą.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>4. Organizacje pozarządowe oraz podmioty zrównane mogą z własnej inicjatywy złożyć ofertę realizacji przez siebie zadań publicznych, także tych które są realizowane dotychczas w inny sposób, w tym przez organy administracji publicznej.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 xml:space="preserve">5. Organizacje mogą składać oferty w trybie art. 19a Ustawy, przy czym wartość dotacji </w:t>
        <w:br/>
        <w:t>w takim zadaniu nie może przekroczyć 10.000 zł. a czas jego trwania nie może być dłuższy niż 90 dni.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>6. Miasto może zlecać zadania publiczne na okres do 5 lat. W przypadku ogłaszania konkursów na realizację zadań wykraczających poza rok budżetowy warunkiem zlecenia zadania jest przyjęcie przez Radę Pożytku standardu realizacji takiego zadania.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 xml:space="preserve">7. Oferty mogą składać </w:t>
      </w:r>
      <w:r>
        <w:rPr>
          <w:color w:val="000000"/>
        </w:rPr>
        <w:t xml:space="preserve">wyłącznie organizacje </w:t>
      </w:r>
      <w:r>
        <w:rPr/>
        <w:t>pozarządowe oraz podmioty zrównane</w:t>
      </w:r>
      <w:r>
        <w:rPr>
          <w:color w:val="000000"/>
        </w:rPr>
        <w:t xml:space="preserve"> prowadzące działalność w sferze pożytku publicznego na </w:t>
      </w:r>
      <w:r>
        <w:rPr/>
        <w:t>rzecz mieszkańców</w:t>
      </w:r>
      <w:r>
        <w:rPr>
          <w:color w:val="FF0000"/>
        </w:rPr>
        <w:t xml:space="preserve"> </w:t>
      </w:r>
      <w:r>
        <w:rPr/>
        <w:t>Olsztyna</w:t>
      </w:r>
      <w:r>
        <w:rPr>
          <w:color w:val="000000"/>
        </w:rPr>
        <w:t>, bez względu na siedzibę organizacji.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ind w:left="360" w:hanging="0"/>
        <w:jc w:val="both"/>
        <w:rPr/>
      </w:pPr>
      <w:r>
        <w:rPr/>
        <w:t>8. W przypadku, o którym mowa w ust. 4, w pierwszej kolejności zlecaniu podlegać będą zadania priorytetowe zamieszczone w rocznym</w:t>
      </w:r>
      <w:r>
        <w:rPr>
          <w:color w:val="000000"/>
        </w:rPr>
        <w:t xml:space="preserve"> programie współpracy.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>9. Oferty realizacji zadań konkursowych przyjmowane są przez Pełnomocnika, który dokonuje oceny formalnej. Karta oceny formalnej stanowi załącznik nr 1 do niniejszego Programu.</w:t>
      </w:r>
    </w:p>
    <w:p>
      <w:pPr>
        <w:pStyle w:val="Normal"/>
        <w:rPr/>
      </w:pPr>
      <w:r>
        <w:rPr/>
        <w:t xml:space="preserve">10. Oceny formalnej złożonych ofert dokonują pracownicy Biura Pełnomocnika Prezydenta Olsztyna ds. Współpracy z Organizacjami Pozarządowymi, którzy: </w:t>
      </w:r>
    </w:p>
    <w:p>
      <w:pPr>
        <w:pStyle w:val="Normal"/>
        <w:rPr/>
      </w:pPr>
      <w:r>
        <w:rPr/>
        <w:t xml:space="preserve">1) sprawdzają oferty, </w:t>
      </w:r>
    </w:p>
    <w:p>
      <w:pPr>
        <w:pStyle w:val="Normal"/>
        <w:rPr/>
      </w:pPr>
      <w:r>
        <w:rPr/>
        <w:t>2) stwierdzają liczbę złożonych ofert w danym zadaniu,</w:t>
      </w:r>
    </w:p>
    <w:p>
      <w:pPr>
        <w:pStyle w:val="Normal"/>
        <w:rPr/>
      </w:pPr>
      <w:r>
        <w:rPr/>
        <w:t>3) ustalają, które z ofert spełniają wymagane warunki formalne zgodnie z kartą oceny, uwzględniając kryteria formalne obowiązkowe i możliwe do uzupełnienia,</w:t>
      </w:r>
    </w:p>
    <w:p>
      <w:pPr>
        <w:pStyle w:val="Normal"/>
        <w:rPr/>
      </w:pPr>
      <w:r>
        <w:rPr/>
        <w:t>4) oceniają negatywnie oferty niespełniające warunków formalnych,</w:t>
      </w:r>
    </w:p>
    <w:p>
      <w:pPr>
        <w:pStyle w:val="Normal"/>
        <w:rPr/>
      </w:pPr>
      <w:r>
        <w:rPr/>
        <w:t>5) wzywają do uzupełnienia w ciągu 3 dni kryteriów możliwych do uzupełnienia określonych w karcie oceny,</w:t>
      </w:r>
    </w:p>
    <w:p>
      <w:pPr>
        <w:pStyle w:val="Normal"/>
        <w:rPr/>
      </w:pPr>
      <w:r>
        <w:rPr/>
        <w:t xml:space="preserve">6) przekazują oferty Komórce organizacyjnej odpowiedzialnej za realizację zadania. 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>7) publikują w Biuletynie Informacji Publicznej oraz na ngo.olsztyn.eu rozstrzygnięcie Prezydenta Olsztyna.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567" w:leader="none"/>
        </w:tabs>
        <w:jc w:val="both"/>
        <w:rPr/>
      </w:pPr>
      <w:r>
        <w:rPr/>
        <w:t>11. Koszty, które mogą być pokryte z dotacji obejmują:</w:t>
      </w:r>
    </w:p>
    <w:p>
      <w:pPr>
        <w:pStyle w:val="Tretekstu"/>
        <w:widowControl/>
        <w:numPr>
          <w:ilvl w:val="0"/>
          <w:numId w:val="60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>koszty związane z uczestnictwem bezpośrednich adresatów projektu (w tym np.: wynajem sali, materiały szkoleniowe, koszty zakwaterowania i wyżywienia, nagrody w konkursach, opłaty startowe zawodników, ubezpieczenia);</w:t>
      </w:r>
    </w:p>
    <w:p>
      <w:pPr>
        <w:pStyle w:val="Tretekstu"/>
        <w:widowControl/>
        <w:numPr>
          <w:ilvl w:val="0"/>
          <w:numId w:val="13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>koszty osobowe merytoryczne (w tym np.: doradców, trenerów, specjalistów realizujących merytoryczną część zadania);</w:t>
      </w:r>
    </w:p>
    <w:p>
      <w:pPr>
        <w:pStyle w:val="Tretekstu"/>
        <w:widowControl/>
        <w:numPr>
          <w:ilvl w:val="0"/>
          <w:numId w:val="13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 xml:space="preserve">koszty osobowe administracji i obsługi projektu </w:t>
      </w:r>
      <w:r>
        <w:rPr>
          <w:rFonts w:cs="Times New Roman"/>
          <w:b/>
          <w:bCs/>
        </w:rPr>
        <w:t>(</w:t>
      </w:r>
      <w:r>
        <w:rPr>
          <w:rFonts w:cs="Times New Roman"/>
        </w:rPr>
        <w:t>w tym np.: koordynacja, obsługa księgowa);</w:t>
      </w:r>
    </w:p>
    <w:p>
      <w:pPr>
        <w:pStyle w:val="Tretekstu"/>
        <w:widowControl/>
        <w:numPr>
          <w:ilvl w:val="0"/>
          <w:numId w:val="13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>koszty wyposażenia związane z realizacją zadania;</w:t>
      </w:r>
    </w:p>
    <w:p>
      <w:pPr>
        <w:pStyle w:val="Tretekstu"/>
        <w:widowControl/>
        <w:numPr>
          <w:ilvl w:val="0"/>
          <w:numId w:val="13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>koszty administracyjne związane z realizacją projektu ( w tym np.: opłata za telefon, czynsz, opłaty pocztowe);</w:t>
      </w:r>
    </w:p>
    <w:p>
      <w:pPr>
        <w:pStyle w:val="Tretekstu"/>
        <w:widowControl/>
        <w:numPr>
          <w:ilvl w:val="0"/>
          <w:numId w:val="13"/>
        </w:numPr>
        <w:tabs>
          <w:tab w:val="clear" w:pos="708"/>
          <w:tab w:val="left" w:pos="142" w:leader="none"/>
          <w:tab w:val="left" w:pos="426" w:leader="none"/>
        </w:tabs>
        <w:spacing w:before="0" w:after="0"/>
        <w:ind w:left="284" w:hanging="142"/>
        <w:jc w:val="both"/>
        <w:rPr/>
      </w:pPr>
      <w:r>
        <w:rPr>
          <w:rFonts w:cs="Times New Roman"/>
        </w:rPr>
        <w:t>wydatki na działania promocyjne projektu.</w:t>
      </w:r>
    </w:p>
    <w:p>
      <w:pPr>
        <w:pStyle w:val="Tretekstu"/>
        <w:widowControl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cs="Times New Roman"/>
        </w:rPr>
        <w:t>12. Nie będą pokrywane w ramach dotacji koszty:</w:t>
      </w:r>
    </w:p>
    <w:p>
      <w:pPr>
        <w:pStyle w:val="Normal"/>
        <w:numPr>
          <w:ilvl w:val="0"/>
          <w:numId w:val="61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>
          <w:color w:val="000000"/>
        </w:rPr>
        <w:t>budowy oraz zakupu nieruchomości gruntowych, budynków i lokali;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>
          <w:color w:val="000000"/>
        </w:rPr>
        <w:t>prowadzenia działalności gospodarczej;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>
          <w:color w:val="000000"/>
        </w:rPr>
        <w:t>pokrycia deficytu działalności organizacji;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/>
        <w:t>poniesione przed dniem podpisania umowy;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/>
        <w:t>utrzymania biura organizacji (chyba, że stanowi to niezbędny element realizacji projektu)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/>
        <w:t>wydatki już finansowane z innych źródeł;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/>
        <w:t>działalności politycznej i wyznaniowej;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>
          <w:iCs/>
        </w:rPr>
        <w:t>innych zadań niż zapisane w ofercie;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42" w:leader="none"/>
          <w:tab w:val="left" w:pos="426" w:leader="none"/>
        </w:tabs>
        <w:ind w:left="142" w:hanging="0"/>
        <w:jc w:val="both"/>
        <w:rPr/>
      </w:pPr>
      <w:r>
        <w:rPr>
          <w:iCs/>
        </w:rPr>
        <w:t>kar, grzywien odsetek od zadłużenia.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 xml:space="preserve">13.W ramach realizacji zadania publicznego istnieje możliwość przesuwania kwot dotacji </w:t>
        <w:br/>
        <w:t>w pozycjach kosztorysu zgodnie z postanowieniami umowy.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>14. Procentowy udział wkładu własnego w całkowitym koszcie zadania publicznego nie może ulec zmniejszeniu o więcej niż 5%.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>15. Przy rozpatrywaniu ofert Miasto będzie kierowało się w szczególności poniższymi kryteriami: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284" w:leader="none"/>
          <w:tab w:val="left" w:pos="426" w:leader="none"/>
        </w:tabs>
        <w:ind w:left="284" w:hanging="142"/>
        <w:jc w:val="both"/>
        <w:rPr/>
      </w:pPr>
      <w:r>
        <w:rPr/>
        <w:t>oceną możliwości realizacji zadania przez organizacje, w tym zgodnością zadania z celami statutowymi organizacji oraz kwalifikacjami osób zaangażowanych w realizację zadania;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  <w:tab w:val="left" w:pos="426" w:leader="none"/>
        </w:tabs>
        <w:ind w:left="284" w:hanging="142"/>
        <w:jc w:val="both"/>
        <w:rPr/>
      </w:pPr>
      <w:r>
        <w:rPr/>
        <w:t>oceną kalkulacji kosztów realizacji zadania w odniesieniu do jego zakresu rzeczowego;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  <w:tab w:val="left" w:pos="426" w:leader="none"/>
        </w:tabs>
        <w:ind w:left="284" w:hanging="142"/>
        <w:jc w:val="both"/>
        <w:rPr/>
      </w:pPr>
      <w:r>
        <w:rPr/>
        <w:t>w ofertach na wsparcie realizacji zadania wysokością udziału wkładu własnego organizacji, który nie może być mniejszy od 10 % kosztów całkowitych realizacji zadania;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  <w:tab w:val="left" w:pos="426" w:leader="none"/>
        </w:tabs>
        <w:ind w:left="284" w:hanging="142"/>
        <w:jc w:val="both"/>
        <w:rPr/>
      </w:pPr>
      <w:r>
        <w:rPr/>
        <w:t>wielkością deklarowanych środków z innych źródeł niż budżet Miasta;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  <w:tab w:val="left" w:pos="426" w:leader="none"/>
        </w:tabs>
        <w:ind w:left="284" w:hanging="142"/>
        <w:jc w:val="both"/>
        <w:rPr/>
      </w:pPr>
      <w:r>
        <w:rPr/>
        <w:t>dotychczasową współpracą z administracją publiczną w szczególności Miastem.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jc w:val="both"/>
        <w:rPr/>
      </w:pPr>
      <w:r>
        <w:rPr/>
        <w:t>16. Karta oceny merytorycznej stanowi załącznik nr 2 do niniejszego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jc w:val="both"/>
        <w:rPr/>
      </w:pPr>
      <w:r>
        <w:rPr/>
        <w:t>17. W zależności od potrzeb w ramach poszczególnych konkursów mogą być ustalane dodatkowe kryteria oceny ofert, uwzględniające specyfikę danego rodzaju zadania.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jc w:val="both"/>
        <w:rPr/>
      </w:pPr>
      <w:r>
        <w:rPr/>
        <w:t>18. Środki własne pozafinansowe wnoszone do projektu muszą być oszacowane w następujący sposób:</w:t>
      </w:r>
    </w:p>
    <w:p>
      <w:pPr>
        <w:pStyle w:val="Normal"/>
        <w:tabs>
          <w:tab w:val="clear" w:pos="708"/>
          <w:tab w:val="left" w:pos="360" w:leader="none"/>
          <w:tab w:val="left" w:pos="650" w:leader="none"/>
        </w:tabs>
        <w:ind w:left="340" w:hanging="0"/>
        <w:jc w:val="both"/>
        <w:rPr/>
      </w:pPr>
      <w:r>
        <w:rPr/>
        <w:t>1) w przypadku społecznej pracy członków oraz pracy wolontariuszy pracy na rzecz realizacji projektu, wartość pracy musi uwzględniać liczbę przepracowanych godzin lub dni oraz standardową stawkę za dany rodzaj wykonywanej pracy.</w:t>
      </w:r>
    </w:p>
    <w:p>
      <w:pPr>
        <w:pStyle w:val="Normal"/>
        <w:tabs>
          <w:tab w:val="clear" w:pos="708"/>
          <w:tab w:val="left" w:pos="360" w:leader="none"/>
          <w:tab w:val="left" w:pos="650" w:leader="none"/>
        </w:tabs>
        <w:ind w:left="340" w:hanging="0"/>
        <w:jc w:val="both"/>
        <w:rPr/>
      </w:pPr>
      <w:r>
        <w:rPr/>
        <w:t xml:space="preserve">2) w przypadku wyceny wkładu rzeczowego, kalkulacja dokonywana jest w zakresie </w:t>
        <w:br/>
        <w:t>w jakim wkład ten będzie służył realizacji zadania publicznego i powinna opierać się na wycenie uwzględniającej ceny rynkowe.</w:t>
      </w:r>
    </w:p>
    <w:p>
      <w:pPr>
        <w:pStyle w:val="Normal"/>
        <w:tabs>
          <w:tab w:val="clear" w:pos="708"/>
          <w:tab w:val="left" w:pos="360" w:leader="none"/>
          <w:tab w:val="left" w:pos="650" w:leader="none"/>
        </w:tabs>
        <w:jc w:val="both"/>
        <w:rPr/>
      </w:pPr>
      <w:r>
        <w:rPr/>
        <w:t>19. W podziale środków nie będą uwzględniane oferty, których średnia ocena jest mniejsza niż 50%    maksymalnej, możliwej do otrzymania w danym konkursie punktacji.</w:t>
      </w:r>
    </w:p>
    <w:p>
      <w:pPr>
        <w:pStyle w:val="Normal"/>
        <w:tabs>
          <w:tab w:val="clear" w:pos="708"/>
          <w:tab w:val="left" w:pos="360" w:leader="none"/>
          <w:tab w:val="left" w:pos="644" w:leader="none"/>
        </w:tabs>
        <w:jc w:val="both"/>
        <w:rPr/>
      </w:pPr>
      <w:r>
        <w:rPr/>
        <w:t>20. Umowa może być rozwiązana przez organizację realizującą zadanie ze skutkiem natychmiastowym, jeżeli Miasto – pomimo wezwań - nie wywiązuje się ze zobowiązania przekazania określonych w umowie środków. Rozwiązanie umowy przez organizację nie zwalnia Miasta od wypłaty należności za wykonane przez organizację zadania do momentu rozwiązania umowy.</w:t>
      </w:r>
    </w:p>
    <w:p>
      <w:pPr>
        <w:pStyle w:val="Normal"/>
        <w:tabs>
          <w:tab w:val="clear" w:pos="708"/>
          <w:tab w:val="left" w:pos="360" w:leader="none"/>
          <w:tab w:val="left" w:pos="644" w:leader="none"/>
        </w:tabs>
        <w:jc w:val="both"/>
        <w:rPr/>
      </w:pPr>
      <w:r>
        <w:rPr/>
        <w:t>21. Miasto, w miarę posiadanych środków może udzielać pożyczek, gwarancji poręczeń organizacjom pozarządowym oraz podmiotom zrównanym, na realizację zadań w sferze pożytku publicznego. Tryb i warunki określa odrębna uchwała Rady Miasta.</w:t>
      </w:r>
    </w:p>
    <w:p>
      <w:pPr>
        <w:pStyle w:val="Normal"/>
        <w:tabs>
          <w:tab w:val="clear" w:pos="708"/>
          <w:tab w:val="left" w:pos="360" w:leader="none"/>
          <w:tab w:val="left" w:pos="644" w:leader="none"/>
        </w:tabs>
        <w:jc w:val="both"/>
        <w:rPr/>
      </w:pPr>
      <w:r>
        <w:rPr/>
        <w:t>22. Rozstrzygnięcie konkursu może następować na podstawie projektu uchwały budżetowej do 31 grudnia roku poprzedzającego realizację zadań. Miasto może w roku kalendarzowym ogłaszać dodatkowe konkursy ofert.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Rozdział VI</w:t>
      </w:r>
    </w:p>
    <w:p>
      <w:pPr>
        <w:pStyle w:val="Normal"/>
        <w:jc w:val="center"/>
        <w:rPr/>
      </w:pPr>
      <w:r>
        <w:rPr>
          <w:b/>
          <w:bCs/>
        </w:rPr>
        <w:t>Komisje konkursowe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18. </w:t>
      </w:r>
      <w:r>
        <w:rPr/>
        <w:t>1. Komisje Konkursowe, zwane dalej Komisjami, są ciałami opiniodawczo - doradczymi Prezydenta Olsztyna w sprawach oceny ofert realizacji zadań Miasta przez podmioty uprawnione ustawą o działalności pożytku publicznego i o wolontariacie oraz innymi ustawami.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Komisje powołuje Prezydent w drodze zarządzenia.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Przedstawicieli organizacji pozarządowych Prezydent powołuje spośród kandydatów zgłoszonych w naborze otwartym uwzględniając rekomendacje Rady Organizacji Pozarządowych Miasta Olsztyna.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Komisja liczy od 4 do 8 członkiń/ów.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Prace komisji odbywają się na posiedzeniach, w których uczestniczy więcej niż 50% członkiń/ów.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Prace komisji odbywają się bez udziału oferentów, w oparciu o dokumentację konkursową udostępnioną przez merytoryczny wydział Urzędu Miasta Olsztyna lub odpowiednio jednostkę organizacyjną Gminy.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Posiedzenia Komisji prowadzi Przewodnicząca/y Komisji, a w przypadku jego nieobecności wyznaczony przez Przewodniczącego Komisji członkini/członek Komisji. Informację o zastępstwie Przewodnicząca/y przekazuje do Wydziału merytorycznego.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Przewodniczącą/ego wybierają spośród siebie w głosowaniu jawnym członkowie Komisji na pierwszym posiedzeniu.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</w:tabs>
        <w:ind w:left="0" w:firstLine="284"/>
        <w:jc w:val="both"/>
        <w:rPr/>
      </w:pPr>
      <w:r>
        <w:rPr/>
        <w:t>W posiedzeniach Komisji mogą brać udział osoby nie będące członkami Komisji, wykonujące czynności związane z obsługą Komisji oraz z głosem doradczym ekspertki/ci zaproszeni przez Radę Działalności lub Przewodniczącego Komisji.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  <w:tab w:val="left" w:pos="360" w:leader="none"/>
        </w:tabs>
        <w:ind w:left="0" w:firstLine="284"/>
        <w:jc w:val="both"/>
        <w:rPr/>
      </w:pPr>
      <w:r>
        <w:rPr/>
        <w:t>Praca członkiń/ów Komisji oraz ekspertek/ów jest bezpłatna. Do członkiń/ów komisji konkursowej biorących udział w opiniowaniu ofert stosuje się przepisy ustawy z dnia 14 czerwca 1960 r. – Kodeks postępowania administracyjnego dotyczące wyłączenia pracownika.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  <w:tab w:val="left" w:pos="360" w:leader="none"/>
        </w:tabs>
        <w:ind w:left="0" w:firstLine="284"/>
        <w:jc w:val="both"/>
        <w:rPr/>
      </w:pPr>
      <w:r>
        <w:rPr/>
        <w:t>Członkinie/owie komisji, na każdym posiedzeniu składają oświadczenie o bezstronności.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80" w:leader="none"/>
          <w:tab w:val="left" w:pos="360" w:leader="none"/>
        </w:tabs>
        <w:ind w:left="0" w:firstLine="284"/>
        <w:jc w:val="both"/>
        <w:rPr/>
      </w:pPr>
      <w:r>
        <w:rPr/>
        <w:t>Obsługę administracyjno-techniczną Komisji zapewnia wydział Urzędu Miasta Olsztyna lub odpowiednio jednostka organizacyjna Gminy.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  <w:tab w:val="left" w:pos="180" w:leader="none"/>
          <w:tab w:val="left" w:pos="360" w:leader="none"/>
        </w:tabs>
        <w:ind w:left="0" w:firstLine="284"/>
        <w:jc w:val="both"/>
        <w:rPr/>
      </w:pPr>
      <w:r>
        <w:rPr/>
        <w:t>Komisja dokonuje oceny ofert w terminie nie dłuższym niż 21 dni od terminu składania ofert.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360" w:leader="none"/>
        </w:tabs>
        <w:ind w:left="567" w:hanging="0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19. </w:t>
      </w:r>
      <w:r>
        <w:rPr/>
        <w:t>1. Członkinie/owie Komisji przy ocenie poszczególnych ofert stosują kryteria oceny wskazane w §17 ust. 15</w:t>
      </w:r>
    </w:p>
    <w:p>
      <w:pPr>
        <w:pStyle w:val="Normal"/>
        <w:ind w:left="284" w:hanging="0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20. </w:t>
      </w:r>
      <w:r>
        <w:rPr/>
        <w:t>1. Członkinie/owie Komisji dokonują indywidualnej oceny projektu na karcie oceny projektu.</w:t>
      </w:r>
    </w:p>
    <w:p>
      <w:pPr>
        <w:pStyle w:val="Normal"/>
        <w:ind w:firstLine="142"/>
        <w:jc w:val="both"/>
        <w:rPr/>
      </w:pPr>
      <w:r>
        <w:rPr/>
        <w:t>2. Karta oceny projektu zawiera numer projektu,  nazwę zadania konkursowego oraz kryteria oceny projektu i skalę ocen. Członkini/ek Komisji oceniając ofertę wpisuje do karty oceny cząstkowe oraz ocenę łączną oferty. Karta oceny projektu zostaje podpisana przez osobę dokonującą oceny i dołączona do projektu.</w:t>
      </w:r>
    </w:p>
    <w:p>
      <w:pPr>
        <w:pStyle w:val="Normal"/>
        <w:ind w:firstLine="142"/>
        <w:jc w:val="both"/>
        <w:rPr/>
      </w:pPr>
      <w:r>
        <w:rPr/>
        <w:t>3. Ocena może zostać również wykonana w systemie elektronicznym, po przydzieleniu ofert przez wydział Urzędu Miasta.</w:t>
      </w:r>
    </w:p>
    <w:p>
      <w:pPr>
        <w:pStyle w:val="Normal"/>
        <w:ind w:firstLine="142"/>
        <w:jc w:val="both"/>
        <w:rPr/>
      </w:pPr>
      <w:r>
        <w:rPr/>
        <w:t>4. Ocena końcowa oferty jest średnią arytmetyczną ocen łącznych dokonanych przez co najmniej dwóch członków Komisji, obliczoną z dokładnością do drugiego miejsca po przecinku. Na wniosek organizacji pozarządowej komisja zobligowana jest do sformułowania pisemnego uzasadnienia oceny.</w:t>
      </w:r>
    </w:p>
    <w:p>
      <w:pPr>
        <w:pStyle w:val="Normal"/>
        <w:ind w:firstLine="142"/>
        <w:jc w:val="both"/>
        <w:rPr/>
      </w:pPr>
      <w:r>
        <w:rPr/>
        <w:t>5. Listę wyników konkursu ofert tworzy się na zbiorczym arkuszu ocen konkursu ofert. Lista stanowi podstawę rekomendacji projektu do rozstrzygnięcia postępowania konkursowego.</w:t>
      </w:r>
    </w:p>
    <w:p>
      <w:pPr>
        <w:pStyle w:val="Normal"/>
        <w:ind w:left="568" w:hanging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>§ 21.</w:t>
      </w:r>
      <w:r>
        <w:rPr>
          <w:bCs/>
        </w:rPr>
        <w:t xml:space="preserve"> </w:t>
      </w:r>
      <w:r>
        <w:rPr/>
        <w:t>Z prac Komisji sporządza się protokół, który podpisuje Przewodnicząca/y Komisji. Protokoły, listy wyników konkursu ofert oraz propozycji rozstrzygnięcia, sporządzone przez Komisję, przechowywane są w komórkach merytorycznie prowadzących konkursy.</w:t>
      </w:r>
    </w:p>
    <w:p>
      <w:pPr>
        <w:pStyle w:val="Normal"/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22. </w:t>
      </w:r>
      <w:r>
        <w:rPr/>
        <w:t>Prezydent Olsztyna dokonując wyboru najkorzystniejszych ofert przyznaje środki finansowe niezbędne do realizacji poszczególnych zadań, uwzględniając opinię Komisji.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23. </w:t>
      </w:r>
      <w:r>
        <w:rPr/>
        <w:t>W przypadku rezygnacji oferenta z całości bądź części przyznanej dotacji przed podpisaniem umowy, niewykorzystane środki, komisja rekomenduje przyznać, bez odrębnego postępowania, oferentowi bądź oferentom, których projekty uzyskały kolejno największą liczbę punktów, a nie uzyskały dofinansowania.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24. </w:t>
      </w:r>
      <w:r>
        <w:rPr/>
        <w:t>Informację o rozstrzygnięciu konkursu ofert ogłasza się na stronie internetowej Urzędu Miasta, w biuletynie informacji publicznej oraz na tablicy ogłoszeń wraz z podaniem kwoty dofinansowania.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br/>
        <w:t>Rozdział VII</w:t>
      </w:r>
    </w:p>
    <w:p>
      <w:pPr>
        <w:pStyle w:val="Normal"/>
        <w:jc w:val="center"/>
        <w:rPr/>
      </w:pPr>
      <w:r>
        <w:rPr>
          <w:b/>
          <w:bCs/>
        </w:rPr>
        <w:t>Priorytetowe zadania publiczne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25. </w:t>
      </w:r>
      <w:r>
        <w:rPr/>
        <w:t>Wykonawcami Programu są:</w:t>
      </w:r>
    </w:p>
    <w:p>
      <w:pPr>
        <w:pStyle w:val="Normal"/>
        <w:ind w:left="426" w:hanging="142"/>
        <w:jc w:val="both"/>
        <w:rPr/>
      </w:pPr>
      <w:r>
        <w:rPr/>
        <w:t>1. Komórki organizacyjne Urzędu Miasta Olsztyna.</w:t>
      </w:r>
    </w:p>
    <w:p>
      <w:pPr>
        <w:pStyle w:val="Normal"/>
        <w:ind w:left="426" w:hanging="142"/>
        <w:jc w:val="both"/>
        <w:rPr/>
      </w:pPr>
      <w:r>
        <w:rPr/>
        <w:t>2. Miejskie jednostki organizacyjne.</w:t>
      </w:r>
    </w:p>
    <w:p>
      <w:pPr>
        <w:pStyle w:val="Normal"/>
        <w:ind w:left="284" w:hanging="0"/>
        <w:jc w:val="both"/>
        <w:rPr/>
      </w:pPr>
      <w:r>
        <w:rPr/>
        <w:t>3. Zespoły o charakterze doradczym i inicjatywnym:</w:t>
      </w:r>
    </w:p>
    <w:p>
      <w:pPr>
        <w:pStyle w:val="Normal"/>
        <w:numPr>
          <w:ilvl w:val="0"/>
          <w:numId w:val="64"/>
        </w:numPr>
        <w:jc w:val="both"/>
        <w:rPr/>
      </w:pPr>
      <w:r>
        <w:rPr/>
        <w:t>Gminna Rada Działalności Pożytku Publicznego;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Miejska Rada Zatrudnienia;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Miejska Społeczna Rada ds. Osób Niepełnosprawnych;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Gminna Komisja Rozwiązywania Problemów Alkoholowych;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Zespół Interdyscyplinarny.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Rada Sportu przy Prezydencie Miasta Olsztyna.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Obywatelska Rada Kultury.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Rada Olsztyńskich Seniorów.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Rada Gospodarcza przy Prezydencie Olsztyna.</w:t>
      </w:r>
    </w:p>
    <w:p>
      <w:pPr>
        <w:pStyle w:val="Normal"/>
        <w:ind w:left="142" w:hanging="0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26. </w:t>
      </w:r>
      <w:r>
        <w:rPr/>
        <w:t>Planuje się realizację przez adresatów Programu zadań publicznych w poniższych zakresach:</w:t>
      </w:r>
    </w:p>
    <w:p>
      <w:pPr>
        <w:pStyle w:val="Normal"/>
        <w:ind w:left="142" w:hanging="0"/>
        <w:rPr>
          <w:color w:val="FF0000"/>
        </w:rPr>
      </w:pPr>
      <w:r>
        <w:rPr>
          <w:color w:val="FF0000"/>
        </w:rPr>
      </w:r>
    </w:p>
    <w:p>
      <w:pPr>
        <w:pStyle w:val="Normal"/>
        <w:ind w:left="180" w:hanging="0"/>
        <w:rPr/>
      </w:pPr>
      <w:r>
        <w:rPr/>
        <w:t xml:space="preserve">  </w:t>
      </w:r>
      <w:r>
        <w:rPr/>
        <w:t>1. Wspierania i upowszechniania kultury fizycznej:</w:t>
      </w:r>
    </w:p>
    <w:p>
      <w:pPr>
        <w:pStyle w:val="Normal"/>
        <w:numPr>
          <w:ilvl w:val="0"/>
          <w:numId w:val="65"/>
        </w:numPr>
        <w:jc w:val="both"/>
        <w:rPr/>
      </w:pPr>
      <w:r>
        <w:rPr/>
        <w:t>cel współpracy: upowszechnianie aktywności fizycznej wśród mieszkańców Olsztyna, szczególnie wśród dzieci i młodzieży poprzez:</w:t>
      </w:r>
    </w:p>
    <w:p>
      <w:pPr>
        <w:pStyle w:val="Normal"/>
        <w:ind w:left="900" w:hanging="360"/>
        <w:jc w:val="both"/>
        <w:rPr/>
      </w:pPr>
      <w:r>
        <w:rPr/>
        <w:t>a) poprawę warunków umożliwiających uprawianie sportu w klubach przez ich członków oraz zwiększenie dostępności społeczności lokalnej do działalności sportowej prowadzonej przez te kluby,</w:t>
      </w:r>
    </w:p>
    <w:p>
      <w:pPr>
        <w:pStyle w:val="Normal"/>
        <w:ind w:left="900" w:hanging="360"/>
        <w:jc w:val="both"/>
        <w:rPr/>
      </w:pPr>
      <w:r>
        <w:rPr/>
        <w:t>b) angażowanie organizacji pozarządowych do popularyzowania i propagowania różnorodnych form aktywności fizycznej wśród Mieszkańców Olsztyna.</w:t>
      </w:r>
    </w:p>
    <w:p>
      <w:pPr>
        <w:pStyle w:val="Normal"/>
        <w:numPr>
          <w:ilvl w:val="0"/>
          <w:numId w:val="18"/>
        </w:numPr>
        <w:jc w:val="both"/>
        <w:rPr/>
      </w:pPr>
      <w:r>
        <w:rPr/>
        <w:t>Zadania priorytetowe: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>
          <w:b/>
          <w:b/>
          <w:bCs/>
        </w:rPr>
      </w:pPr>
      <w:r>
        <w:rPr>
          <w:rStyle w:val="Strong"/>
          <w:rFonts w:eastAsia="Arial Unicode MS"/>
          <w:b w:val="false"/>
          <w:bCs w:val="false"/>
          <w:color w:val="3E3D40"/>
          <w:shd w:fill="FFFFFF" w:val="clear"/>
        </w:rPr>
        <w:t>organizacja aktywności sportowej wśród: dzieci i młodzieży, osób dorosłych i osób niepełnosprawnych</w:t>
      </w:r>
      <w:r>
        <w:rPr/>
        <w:t>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szkolenie sportowe dzieci i młodzieży biorącej udział w ogólnopolskim współzawodnictwie sportowym;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organizacja imprez sportowych i sportowo-rekreacyjnych;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wspieranie szkolenia sportowego wszystkich kategorii wiekowych w różnych dyscyplinach sportowych,</w:t>
      </w:r>
    </w:p>
    <w:p>
      <w:pPr>
        <w:pStyle w:val="Normal"/>
        <w:numPr>
          <w:ilvl w:val="0"/>
          <w:numId w:val="18"/>
        </w:numPr>
        <w:jc w:val="both"/>
        <w:rPr/>
      </w:pPr>
      <w:r>
        <w:rPr/>
        <w:t>Zakres przedmiotowy: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>
          <w:b/>
          <w:b/>
          <w:bCs/>
        </w:rPr>
      </w:pPr>
      <w:bookmarkStart w:id="0" w:name="_Hlk115248832"/>
      <w:r>
        <w:rPr>
          <w:rStyle w:val="Strong"/>
          <w:rFonts w:eastAsia="Arial Unicode MS"/>
          <w:b w:val="false"/>
          <w:bCs w:val="false"/>
          <w:color w:val="3E3D40"/>
          <w:shd w:fill="FFFFFF" w:val="clear"/>
        </w:rPr>
        <w:t>organizacja aktywności sportowej wśród: dzieci i młodzieży, osób dorosłych i osób niepełnosprawnych</w:t>
      </w:r>
      <w:bookmarkEnd w:id="0"/>
      <w:r>
        <w:rPr/>
        <w:t>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szkolenie sportowe dzieci i młodzieży biorącej udział w ogólnopolskim współzawodnictwie sportowym;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organizacja imprez sportowych;</w:t>
      </w:r>
    </w:p>
    <w:p>
      <w:pPr>
        <w:pStyle w:val="Normal"/>
        <w:numPr>
          <w:ilvl w:val="1"/>
          <w:numId w:val="18"/>
        </w:numPr>
        <w:tabs>
          <w:tab w:val="clear" w:pos="708"/>
          <w:tab w:val="left" w:pos="900" w:leader="none"/>
        </w:tabs>
        <w:ind w:left="900" w:hanging="360"/>
        <w:jc w:val="both"/>
        <w:rPr/>
      </w:pPr>
      <w:r>
        <w:rPr/>
        <w:t>wspieranie szkolenia sportowego wszystkich kategorii wiekowych w różnych dyscyplinach sportowych.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2. Kultury:</w:t>
      </w:r>
    </w:p>
    <w:p>
      <w:pPr>
        <w:pStyle w:val="Normal"/>
        <w:numPr>
          <w:ilvl w:val="0"/>
          <w:numId w:val="66"/>
        </w:numPr>
        <w:jc w:val="both"/>
        <w:rPr/>
      </w:pPr>
      <w:r>
        <w:rPr/>
        <w:t>cel współpracy: zaspokajanie potrzeb mieszkańców Olsztyna w zakresie kultury i jej upowszechniania oraz kształtowanie aktywnych postaw odbiorców kultury, we współpracy z organizacjami pozarządowymi i innymi podmiotami prowadzącymi działalność pożytku publicznego na terenie Olsztyna oraz wszechstronna pomoc organizacjom pozarządowym w realizacji działalności pożytku publicznego.</w:t>
      </w:r>
    </w:p>
    <w:p>
      <w:pPr>
        <w:pStyle w:val="Normal"/>
        <w:numPr>
          <w:ilvl w:val="0"/>
          <w:numId w:val="19"/>
        </w:numPr>
        <w:jc w:val="both"/>
        <w:rPr/>
      </w:pPr>
      <w:r>
        <w:rPr/>
        <w:t xml:space="preserve">Zadania priorytetowe: </w:t>
      </w:r>
    </w:p>
    <w:p>
      <w:pPr>
        <w:pStyle w:val="Normal"/>
        <w:numPr>
          <w:ilvl w:val="1"/>
          <w:numId w:val="67"/>
        </w:numPr>
        <w:tabs>
          <w:tab w:val="clear" w:pos="708"/>
          <w:tab w:val="left" w:pos="993" w:leader="none"/>
        </w:tabs>
        <w:ind w:left="720" w:hanging="153"/>
        <w:jc w:val="both"/>
        <w:rPr/>
      </w:pPr>
      <w:r>
        <w:rPr/>
        <w:t>wspieranie działań kulturalnych w osiedlach Olsztyna.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3. Ochrony Dóbr Kultury i Dziedzictwa Narodowego:</w:t>
      </w:r>
    </w:p>
    <w:p>
      <w:pPr>
        <w:pStyle w:val="Normal"/>
        <w:numPr>
          <w:ilvl w:val="0"/>
          <w:numId w:val="68"/>
        </w:numPr>
        <w:jc w:val="both"/>
        <w:rPr/>
      </w:pPr>
      <w:r>
        <w:rPr/>
        <w:t>cel współpracy: podejmowanie działań na rzecz ochrony dziedzictwa kulturowego, ochrony zabytków, popularyzowania i upowszechniania wiedzy o zabytkach oraz ich znaczenia dla historii i kultury Olsztyna.</w:t>
      </w:r>
    </w:p>
    <w:p>
      <w:pPr>
        <w:pStyle w:val="Normal"/>
        <w:numPr>
          <w:ilvl w:val="0"/>
          <w:numId w:val="21"/>
        </w:numPr>
        <w:suppressAutoHyphens w:val="false"/>
        <w:jc w:val="both"/>
        <w:rPr/>
      </w:pPr>
      <w:r>
        <w:rPr/>
        <w:t>Zadania Priorytetowe:</w:t>
      </w:r>
    </w:p>
    <w:p>
      <w:pPr>
        <w:pStyle w:val="Normal"/>
        <w:numPr>
          <w:ilvl w:val="1"/>
          <w:numId w:val="21"/>
        </w:numPr>
        <w:suppressAutoHyphens w:val="false"/>
        <w:jc w:val="both"/>
        <w:rPr/>
      </w:pPr>
      <w:r>
        <w:rPr/>
        <w:t>Popularyzacja i edukacja w zakresie ochrony zabytków Olsztyna;</w:t>
      </w:r>
    </w:p>
    <w:p>
      <w:pPr>
        <w:pStyle w:val="Normal"/>
        <w:numPr>
          <w:ilvl w:val="1"/>
          <w:numId w:val="21"/>
        </w:numPr>
        <w:suppressAutoHyphens w:val="false"/>
        <w:jc w:val="both"/>
        <w:rPr/>
      </w:pPr>
      <w:r>
        <w:rPr/>
        <w:t>Ochrona starodruków i zespołów akt archiwalnych ze zbiorów historycznych znajdujących się na terenie Olsztyna;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rPr/>
      </w:pPr>
      <w:r>
        <w:rPr/>
        <w:t>4. Podtrzymywania i upowszechniania tradycji narodowej, pielęgnowania polskości oraz rozwoju świadomości narodowej:</w:t>
      </w:r>
    </w:p>
    <w:p>
      <w:pPr>
        <w:pStyle w:val="Normal"/>
        <w:numPr>
          <w:ilvl w:val="0"/>
          <w:numId w:val="69"/>
        </w:numPr>
        <w:rPr/>
      </w:pPr>
      <w:r>
        <w:rPr/>
        <w:t>cel współpracy: zwiększenie udziału organizacji pozarządowych w działaniach na rzecz pielęgnowania tradycji narodowych.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5. Ochrony i promocji zdrowia:</w:t>
      </w:r>
    </w:p>
    <w:p>
      <w:pPr>
        <w:pStyle w:val="Normal"/>
        <w:numPr>
          <w:ilvl w:val="0"/>
          <w:numId w:val="70"/>
        </w:numPr>
        <w:jc w:val="both"/>
        <w:rPr/>
      </w:pPr>
      <w:r>
        <w:rPr/>
        <w:t>cel współpracy: poprawa stanu zdrowia i związanej z nim jakości życia mieszkańców Olsztyna poprzez:</w:t>
      </w:r>
    </w:p>
    <w:p>
      <w:pPr>
        <w:pStyle w:val="Normal"/>
        <w:numPr>
          <w:ilvl w:val="0"/>
          <w:numId w:val="71"/>
        </w:numPr>
        <w:ind w:left="851" w:hanging="360"/>
        <w:jc w:val="both"/>
        <w:rPr/>
      </w:pPr>
      <w:r>
        <w:rPr/>
        <w:t>poprawę skuteczności edukacji zdrowotnej mieszkańców Olsztyna;</w:t>
      </w:r>
    </w:p>
    <w:p>
      <w:pPr>
        <w:pStyle w:val="Normal"/>
        <w:numPr>
          <w:ilvl w:val="0"/>
          <w:numId w:val="24"/>
        </w:numPr>
        <w:ind w:left="851" w:hanging="360"/>
        <w:jc w:val="both"/>
        <w:rPr/>
      </w:pPr>
      <w:r>
        <w:rPr/>
        <w:t>zwiększenie dostępu dzieci i młodzieży oraz osób z chorobami przewlekłymi i osób starszych do profilaktyki i opieki zdrowotnej;</w:t>
      </w:r>
    </w:p>
    <w:p>
      <w:pPr>
        <w:pStyle w:val="Normal"/>
        <w:numPr>
          <w:ilvl w:val="0"/>
          <w:numId w:val="24"/>
        </w:numPr>
        <w:ind w:left="851" w:hanging="360"/>
        <w:jc w:val="both"/>
        <w:rPr/>
      </w:pPr>
      <w:r>
        <w:rPr/>
        <w:t>inicjowanie i wytyczanie kierunków prozdrowotnej polityki Miasta;</w:t>
      </w:r>
    </w:p>
    <w:p>
      <w:pPr>
        <w:pStyle w:val="Normal"/>
        <w:numPr>
          <w:ilvl w:val="0"/>
          <w:numId w:val="24"/>
        </w:numPr>
        <w:ind w:left="851" w:hanging="360"/>
        <w:jc w:val="both"/>
        <w:rPr/>
      </w:pPr>
      <w:r>
        <w:rPr/>
        <w:t>włączanie społeczności lokalnej do działań na rzecz zdrowia;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6. Przeciwdziałania uzależnieniom i patologiom społecznym:</w:t>
      </w:r>
    </w:p>
    <w:p>
      <w:pPr>
        <w:pStyle w:val="Normal"/>
        <w:numPr>
          <w:ilvl w:val="0"/>
          <w:numId w:val="72"/>
        </w:numPr>
        <w:rPr/>
      </w:pPr>
      <w:r>
        <w:rPr/>
        <w:t>cele współpracy: zwiększenie efektywności działań w zakresie profilaktyki uzależnień, pomocy osobom uzależnionym, przeciwdziałania przemocy w rodzinie.</w:t>
      </w:r>
    </w:p>
    <w:p>
      <w:pPr>
        <w:pStyle w:val="Normal"/>
        <w:numPr>
          <w:ilvl w:val="0"/>
          <w:numId w:val="25"/>
        </w:numPr>
        <w:jc w:val="both"/>
        <w:rPr/>
      </w:pPr>
      <w:r>
        <w:rPr/>
        <w:t>Zadania priorytetowe:</w:t>
      </w:r>
    </w:p>
    <w:p>
      <w:pPr>
        <w:pStyle w:val="Normal"/>
        <w:numPr>
          <w:ilvl w:val="3"/>
          <w:numId w:val="73"/>
        </w:numPr>
        <w:jc w:val="both"/>
        <w:rPr/>
      </w:pPr>
      <w:r>
        <w:rPr/>
        <w:t>zwiększanie dostępności pomocy terapeutycznej i rehabilitacyjnej dla osób uzależnionych i zagrożonych uzależnieniem od alkoholu, narkotyków, innych substancji psychoaktywnych,</w:t>
      </w:r>
    </w:p>
    <w:p>
      <w:pPr>
        <w:pStyle w:val="Normal"/>
        <w:numPr>
          <w:ilvl w:val="3"/>
          <w:numId w:val="26"/>
        </w:numPr>
        <w:jc w:val="both"/>
        <w:rPr/>
      </w:pPr>
      <w:r>
        <w:rPr/>
        <w:t>udzielanie rodzinom, w których występują problemy związane z używaniem alkoholu, narkotyków i innych substancji psychoaktywnych, pomocy psychospołecznej i prawnej, a w szczególności ochrony przed przemocą w rodzinie,</w:t>
      </w:r>
    </w:p>
    <w:p>
      <w:pPr>
        <w:pStyle w:val="Normal"/>
        <w:numPr>
          <w:ilvl w:val="3"/>
          <w:numId w:val="26"/>
        </w:numPr>
        <w:jc w:val="both"/>
        <w:rPr/>
      </w:pPr>
      <w:r>
        <w:rPr/>
        <w:t>realizowanie programów z zakresu profilaktyki uzależnień i promocji zdrowia na wszystkich trzech poziomach: profilaktyki uniwersalnej, selektywnej i wskazującej.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7. Działalności na rzecz osób w wieku emerytalnym:</w:t>
      </w:r>
    </w:p>
    <w:p>
      <w:pPr>
        <w:pStyle w:val="Normal"/>
        <w:ind w:left="426" w:hanging="0"/>
        <w:jc w:val="both"/>
        <w:rPr/>
      </w:pPr>
      <w:r>
        <w:rPr/>
        <w:t>1) cel współpracy: ochrona standardu życia i poprawa funkcjonowania osób starszych;</w:t>
      </w:r>
    </w:p>
    <w:p>
      <w:pPr>
        <w:pStyle w:val="Normal"/>
        <w:ind w:left="426" w:hanging="0"/>
        <w:jc w:val="both"/>
        <w:rPr/>
      </w:pPr>
      <w:r>
        <w:rPr/>
        <w:t>2) Zakres przedmiotowy: prowadzenie dziennych domów i klubu Senior+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8. Pomocy Społecznej:</w:t>
      </w:r>
    </w:p>
    <w:p>
      <w:pPr>
        <w:pStyle w:val="Normal"/>
        <w:numPr>
          <w:ilvl w:val="0"/>
          <w:numId w:val="74"/>
        </w:numPr>
        <w:jc w:val="both"/>
        <w:rPr/>
      </w:pPr>
      <w:r>
        <w:rPr/>
        <w:t xml:space="preserve">cele współpracy: </w:t>
      </w:r>
    </w:p>
    <w:p>
      <w:pPr>
        <w:pStyle w:val="Normal"/>
        <w:numPr>
          <w:ilvl w:val="0"/>
          <w:numId w:val="75"/>
        </w:numPr>
        <w:jc w:val="both"/>
        <w:rPr/>
      </w:pPr>
      <w:r>
        <w:rPr/>
        <w:t>rozwój miejskiego systemu profilaktyki i opieki nad dzieckiem i rodziną;</w:t>
      </w:r>
    </w:p>
    <w:p>
      <w:pPr>
        <w:pStyle w:val="Normal"/>
        <w:numPr>
          <w:ilvl w:val="0"/>
          <w:numId w:val="28"/>
        </w:numPr>
        <w:jc w:val="both"/>
        <w:rPr/>
      </w:pPr>
      <w:r>
        <w:rPr/>
        <w:t>sprawny system zapobiegania kryzysom rodziny i wspierania rodzin w kryzysie ze szczególnym uwzględnieniem potrzeb dzieci i młodzieży;</w:t>
      </w:r>
    </w:p>
    <w:p>
      <w:pPr>
        <w:pStyle w:val="Normal"/>
        <w:numPr>
          <w:ilvl w:val="0"/>
          <w:numId w:val="28"/>
        </w:numPr>
        <w:jc w:val="both"/>
        <w:rPr/>
      </w:pPr>
      <w:r>
        <w:rPr/>
        <w:t>przeciwdziałanie powiększaniu sfery ubóstwa i wykluczenia społecznego poprzez zabezpieczanie podstawowych potrzeb bytowych osób i rodzin,</w:t>
      </w:r>
    </w:p>
    <w:p>
      <w:pPr>
        <w:pStyle w:val="Normal"/>
        <w:numPr>
          <w:ilvl w:val="0"/>
          <w:numId w:val="76"/>
        </w:numPr>
        <w:jc w:val="both"/>
        <w:rPr/>
      </w:pPr>
      <w:r>
        <w:rPr/>
        <w:t>Zadania priorytetowe</w:t>
      </w:r>
    </w:p>
    <w:p>
      <w:pPr>
        <w:pStyle w:val="Normal"/>
        <w:numPr>
          <w:ilvl w:val="0"/>
          <w:numId w:val="77"/>
        </w:numPr>
        <w:jc w:val="both"/>
        <w:rPr/>
      </w:pPr>
      <w:r>
        <w:rPr/>
        <w:t>rozwój miejskiego systemu profilaktyki i opieki nad dzieckiem i rodziną;</w:t>
      </w:r>
    </w:p>
    <w:p>
      <w:pPr>
        <w:pStyle w:val="Normal"/>
        <w:numPr>
          <w:ilvl w:val="0"/>
          <w:numId w:val="30"/>
        </w:numPr>
        <w:jc w:val="both"/>
        <w:rPr/>
      </w:pPr>
      <w:r>
        <w:rPr/>
        <w:t>sprawny system zapobiegania kryzysom rodziny i wspierania rodzin w kryzysie ze szczególnym uwzględnieniem potrzeb dzieci i młodzieży;</w:t>
      </w:r>
    </w:p>
    <w:p>
      <w:pPr>
        <w:pStyle w:val="Normal"/>
        <w:numPr>
          <w:ilvl w:val="0"/>
          <w:numId w:val="30"/>
        </w:numPr>
        <w:jc w:val="both"/>
        <w:rPr/>
      </w:pPr>
      <w:r>
        <w:rPr/>
        <w:t>rozwój instytucji wsparcia dziennego dzieci i młodzieży;</w:t>
      </w:r>
    </w:p>
    <w:p>
      <w:pPr>
        <w:pStyle w:val="Normal"/>
        <w:numPr>
          <w:ilvl w:val="0"/>
          <w:numId w:val="30"/>
        </w:numPr>
        <w:jc w:val="both"/>
        <w:rPr/>
      </w:pPr>
      <w:r>
        <w:rPr/>
        <w:t>dofinansowanie dystrybucji żywności dla najuboższych mieszkańców Olsztyna;</w:t>
      </w:r>
    </w:p>
    <w:p>
      <w:pPr>
        <w:pStyle w:val="Normal"/>
        <w:numPr>
          <w:ilvl w:val="0"/>
          <w:numId w:val="30"/>
        </w:numPr>
        <w:jc w:val="both"/>
        <w:rPr/>
      </w:pPr>
      <w:r>
        <w:rPr/>
        <w:t>przeciwdziałanie powiększaniu sfery ubóstwa i wykluczenia społecznego poprzez zabezpieczenie podstawowych potrzeb bytowych osób i rodzin.</w:t>
      </w:r>
    </w:p>
    <w:p>
      <w:pPr>
        <w:pStyle w:val="Normal"/>
        <w:numPr>
          <w:ilvl w:val="0"/>
          <w:numId w:val="25"/>
        </w:numPr>
        <w:jc w:val="both"/>
        <w:rPr/>
      </w:pPr>
      <w:r>
        <w:rPr/>
        <w:t>Zakres przedmiotowy:</w:t>
      </w:r>
    </w:p>
    <w:p>
      <w:pPr>
        <w:pStyle w:val="Normal"/>
        <w:numPr>
          <w:ilvl w:val="0"/>
          <w:numId w:val="78"/>
        </w:numPr>
        <w:jc w:val="both"/>
        <w:rPr/>
      </w:pPr>
      <w:r>
        <w:rPr/>
        <w:t>prowadzenie placówek wsparcia dziennego w formie środowiskowych ognisk wychowawczych i świetlic środowiskowych;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organizowanie i prowadzenie usług w domach pomocy społecznej;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organizowanie i prowadzenie mieszkań chronionych;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dofinansowanie działalności warsztatów terapii zajęciowej;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prowadzenie domu pomocy społecznej dla osób niepełnosprawnych fizycznie;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prowadzenie domu pomocy społecznej dla osób niepełnosprawnych intelektualnie;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prowadzenie środowiskowych domów pomocy społecznej dla osób z zaburzeniami psychicznymi i osób z niepełnosprawnością intelektualną,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przygotowanie i dystrybucja gorących posiłków dla uprawnionych klientów Miejskiego Ośrodka Pomocy Społecznej w Olsztynie.</w:t>
      </w:r>
    </w:p>
    <w:p>
      <w:pPr>
        <w:pStyle w:val="Normal"/>
        <w:numPr>
          <w:ilvl w:val="0"/>
          <w:numId w:val="31"/>
        </w:numPr>
        <w:jc w:val="both"/>
        <w:rPr/>
      </w:pPr>
      <w:r>
        <w:rPr/>
        <w:t>usługi opiekuńcze.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9. Działań Na Rzecz Osób Niepełnosprawnych:</w:t>
      </w:r>
    </w:p>
    <w:p>
      <w:pPr>
        <w:pStyle w:val="Normal"/>
        <w:numPr>
          <w:ilvl w:val="0"/>
          <w:numId w:val="79"/>
        </w:numPr>
        <w:jc w:val="both"/>
        <w:rPr/>
      </w:pPr>
      <w:r>
        <w:rPr/>
        <w:t>cele współpracy:</w:t>
      </w:r>
    </w:p>
    <w:p>
      <w:pPr>
        <w:pStyle w:val="Normal"/>
        <w:numPr>
          <w:ilvl w:val="0"/>
          <w:numId w:val="80"/>
        </w:numPr>
        <w:ind w:left="850" w:hanging="310"/>
        <w:jc w:val="both"/>
        <w:rPr/>
      </w:pPr>
      <w:r>
        <w:rPr/>
        <w:t>rehabilitacja społeczna i zawodowa osób niepełnosprawnych;</w:t>
      </w:r>
    </w:p>
    <w:p>
      <w:pPr>
        <w:pStyle w:val="Normal"/>
        <w:numPr>
          <w:ilvl w:val="0"/>
          <w:numId w:val="33"/>
        </w:numPr>
        <w:ind w:left="850" w:hanging="310"/>
        <w:jc w:val="both"/>
        <w:rPr/>
      </w:pPr>
      <w:r>
        <w:rPr/>
        <w:t>rehabilitacja medyczna i psychologiczna osób niepełnosprawnych;</w:t>
      </w:r>
    </w:p>
    <w:p>
      <w:pPr>
        <w:pStyle w:val="Normal"/>
        <w:numPr>
          <w:ilvl w:val="0"/>
          <w:numId w:val="33"/>
        </w:numPr>
        <w:ind w:left="850" w:hanging="310"/>
        <w:jc w:val="both"/>
        <w:rPr/>
      </w:pPr>
      <w:r>
        <w:rPr/>
        <w:t>wspieranie sportu, kultury, rekreacji i turystyki osób niepełnosprawnych;</w:t>
      </w:r>
    </w:p>
    <w:p>
      <w:pPr>
        <w:pStyle w:val="Normal"/>
        <w:numPr>
          <w:ilvl w:val="0"/>
          <w:numId w:val="33"/>
        </w:numPr>
        <w:ind w:left="850" w:hanging="310"/>
        <w:jc w:val="both"/>
        <w:rPr/>
      </w:pPr>
      <w:r>
        <w:rPr/>
        <w:t>zmniejszenie skutków niepełnosprawności;</w:t>
      </w:r>
    </w:p>
    <w:p>
      <w:pPr>
        <w:pStyle w:val="Normal"/>
        <w:numPr>
          <w:ilvl w:val="0"/>
          <w:numId w:val="33"/>
        </w:numPr>
        <w:ind w:left="850" w:hanging="310"/>
        <w:jc w:val="both"/>
        <w:rPr/>
      </w:pPr>
      <w:r>
        <w:rPr/>
        <w:t xml:space="preserve">wspieranie innych działań niezbędnych osobom niepełnosprawnym </w:t>
        <w:br/>
        <w:t>w funkcjonowaniu społecznym.</w:t>
      </w:r>
    </w:p>
    <w:p>
      <w:pPr>
        <w:pStyle w:val="Normal"/>
        <w:numPr>
          <w:ilvl w:val="0"/>
          <w:numId w:val="32"/>
        </w:numPr>
        <w:jc w:val="both"/>
        <w:rPr/>
      </w:pPr>
      <w:r>
        <w:rPr/>
        <w:t>Zadania priorytetowe:</w:t>
      </w:r>
    </w:p>
    <w:p>
      <w:pPr>
        <w:pStyle w:val="Normal"/>
        <w:numPr>
          <w:ilvl w:val="0"/>
          <w:numId w:val="81"/>
        </w:numPr>
        <w:ind w:left="851" w:hanging="311"/>
        <w:jc w:val="both"/>
        <w:rPr/>
      </w:pPr>
      <w:r>
        <w:rPr/>
        <w:t xml:space="preserve"> </w:t>
      </w:r>
      <w:r>
        <w:rPr/>
        <w:t>dofinansowanie działalności warsztatów terapii zajęciowej;</w:t>
      </w:r>
    </w:p>
    <w:p>
      <w:pPr>
        <w:pStyle w:val="Normal"/>
        <w:numPr>
          <w:ilvl w:val="0"/>
          <w:numId w:val="82"/>
        </w:numPr>
        <w:ind w:left="851" w:hanging="311"/>
        <w:jc w:val="both"/>
        <w:rPr/>
      </w:pPr>
      <w:r>
        <w:rPr/>
        <w:t xml:space="preserve"> </w:t>
      </w:r>
      <w:r>
        <w:rPr/>
        <w:t>rehabilitacja zawodowa osób niepełnosprawnych;</w:t>
      </w:r>
    </w:p>
    <w:p>
      <w:pPr>
        <w:pStyle w:val="Normal"/>
        <w:numPr>
          <w:ilvl w:val="0"/>
          <w:numId w:val="34"/>
        </w:numPr>
        <w:ind w:left="851" w:hanging="311"/>
        <w:jc w:val="both"/>
        <w:rPr/>
      </w:pPr>
      <w:r>
        <w:rPr/>
        <w:t>sport, kultura, rekreacja i turystyka osób niepełnosprawnych;</w:t>
      </w:r>
    </w:p>
    <w:p>
      <w:pPr>
        <w:pStyle w:val="Normal"/>
        <w:numPr>
          <w:ilvl w:val="0"/>
          <w:numId w:val="34"/>
        </w:numPr>
        <w:ind w:left="851" w:hanging="311"/>
        <w:jc w:val="both"/>
        <w:rPr/>
      </w:pPr>
      <w:r>
        <w:rPr/>
        <w:t xml:space="preserve"> </w:t>
      </w:r>
      <w:r>
        <w:rPr/>
        <w:t>dofinansowanie zakupu samochodów do przewozu osób niepełnosprawnych;</w:t>
      </w:r>
    </w:p>
    <w:p>
      <w:pPr>
        <w:pStyle w:val="Normal"/>
        <w:numPr>
          <w:ilvl w:val="0"/>
          <w:numId w:val="34"/>
        </w:numPr>
        <w:ind w:left="851" w:hanging="311"/>
        <w:jc w:val="both"/>
        <w:rPr/>
      </w:pPr>
      <w:r>
        <w:rPr/>
        <w:t>wyrównanie szans osób z niepełnosprawnością słuchu w życiu społecznym.</w:t>
      </w:r>
    </w:p>
    <w:p>
      <w:pPr>
        <w:pStyle w:val="Normal"/>
        <w:numPr>
          <w:ilvl w:val="0"/>
          <w:numId w:val="32"/>
        </w:numPr>
        <w:jc w:val="both"/>
        <w:rPr/>
      </w:pPr>
      <w:r>
        <w:rPr/>
        <w:t>Zakres przedmiotowy:</w:t>
      </w:r>
    </w:p>
    <w:p>
      <w:pPr>
        <w:pStyle w:val="Normal"/>
        <w:numPr>
          <w:ilvl w:val="0"/>
          <w:numId w:val="83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dofinansowanie sportu, kultury, rekreacji i turystyki;</w:t>
      </w:r>
    </w:p>
    <w:p>
      <w:pPr>
        <w:pStyle w:val="Normal"/>
        <w:numPr>
          <w:ilvl w:val="0"/>
          <w:numId w:val="84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dofinansowanie turnusów rehabilitacyjnych;</w:t>
      </w:r>
    </w:p>
    <w:p>
      <w:pPr>
        <w:pStyle w:val="Normal"/>
        <w:numPr>
          <w:ilvl w:val="0"/>
          <w:numId w:val="36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finansowanie warsztatów terapii zajęciowej;</w:t>
      </w:r>
    </w:p>
    <w:p>
      <w:pPr>
        <w:pStyle w:val="Normal"/>
        <w:numPr>
          <w:ilvl w:val="0"/>
          <w:numId w:val="36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dofinansowanie sprzętu zmniejszającego skutki niepełnosprawności;</w:t>
      </w:r>
    </w:p>
    <w:p>
      <w:pPr>
        <w:pStyle w:val="Normal"/>
        <w:numPr>
          <w:ilvl w:val="0"/>
          <w:numId w:val="36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dofinansowanie tworzenia nowych stanowisk pracy dla osób niepełnosprawnych,</w:t>
      </w:r>
    </w:p>
    <w:p>
      <w:pPr>
        <w:pStyle w:val="Normal"/>
        <w:numPr>
          <w:ilvl w:val="0"/>
          <w:numId w:val="36"/>
        </w:numPr>
        <w:tabs>
          <w:tab w:val="clear" w:pos="708"/>
          <w:tab w:val="left" w:pos="900" w:leader="none"/>
        </w:tabs>
        <w:ind w:left="720" w:hanging="180"/>
        <w:jc w:val="both"/>
        <w:rPr/>
      </w:pPr>
      <w:r>
        <w:rPr/>
        <w:t>likwidacja barier transportowych utrudniających rehabilitację.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ind w:left="284" w:hanging="0"/>
        <w:jc w:val="both"/>
        <w:rPr/>
      </w:pPr>
      <w:r>
        <w:rPr/>
        <w:t>10. Aktywizacji zawodowej osób pozostających bez pracy:</w:t>
      </w:r>
    </w:p>
    <w:p>
      <w:pPr>
        <w:pStyle w:val="Normal"/>
        <w:numPr>
          <w:ilvl w:val="0"/>
          <w:numId w:val="85"/>
        </w:numPr>
        <w:jc w:val="both"/>
        <w:rPr/>
      </w:pPr>
      <w:r>
        <w:rPr/>
        <w:t>cele współpracy: podejmowanie wspólnych działań na rzecz promocji zatrudnienia, łagodzenia skutków bezrobocia oraz aktywizacji zawodowej poprzez tworzenie nowych miejsc pracy, wspieranie wszelkich form aktywności zawodowej osób bezrobotnych i poszukujących pracy, zmierzających do poprawy sytuacji na lokalnym rynku pracy oraz ograniczenia bezrobocia.</w:t>
      </w:r>
    </w:p>
    <w:p>
      <w:pPr>
        <w:pStyle w:val="Normal"/>
        <w:numPr>
          <w:ilvl w:val="0"/>
          <w:numId w:val="38"/>
        </w:numPr>
        <w:jc w:val="both"/>
        <w:rPr/>
      </w:pPr>
      <w:r>
        <w:rPr/>
        <w:t>Zadania priorytetowe:</w:t>
      </w:r>
    </w:p>
    <w:p>
      <w:pPr>
        <w:pStyle w:val="Normal"/>
        <w:ind w:left="720" w:hanging="180"/>
        <w:jc w:val="both"/>
        <w:rPr/>
      </w:pPr>
      <w:r>
        <w:rPr/>
        <w:t>a) wspomaganie organizacji pozarządowych statutowo zajmujących się realizacją zadań w zakresie promocji zatrudnienia, łagodzenia skutków bezrobocia oraz aktywizacji zawodowej w realizacji ich celów statutowych, poprzez organizację staży zawodowych, oraz innych aktywnych form pomocy określonych w ustawie z dnia 20 kwietnia 2004 r. o promocji zatrudnienia i instytucjach rynku pracy ;</w:t>
      </w:r>
    </w:p>
    <w:p>
      <w:pPr>
        <w:pStyle w:val="Normal"/>
        <w:numPr>
          <w:ilvl w:val="0"/>
          <w:numId w:val="86"/>
        </w:numPr>
        <w:ind w:left="720" w:hanging="180"/>
        <w:jc w:val="both"/>
        <w:rPr/>
      </w:pPr>
      <w:r>
        <w:rPr/>
        <w:t>wspieranie organizacji pozarządowych wdrażających programy rynku pracy, poprzez promocję ich działań, pomoc w naborze kandydatów, udzielanie poradnictwa zawodowego i pomocy w aktywnym poszukiwaniu pracy oraz inne działania stosowane wg zgłaszanych potrzeb;</w:t>
      </w:r>
    </w:p>
    <w:p>
      <w:pPr>
        <w:pStyle w:val="Normal"/>
        <w:numPr>
          <w:ilvl w:val="0"/>
          <w:numId w:val="39"/>
        </w:numPr>
        <w:ind w:left="720" w:hanging="180"/>
        <w:jc w:val="both"/>
        <w:rPr/>
      </w:pPr>
      <w:r>
        <w:rPr/>
        <w:t>umożliwienie przedstawicielom organizacji pozarządowych udziału w pracach Miejskiej Rady Zatrudnienia;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współpraca z organizacjami pozarządowymi statutowo zajmującymi się realizacją zadań w zakresie promocji zatrudnienia. łagodzenia skutków bezrobocia oraz aktywizacji zawodowej w zakresie organizacji szkoleń, wolontariatu i innych form aktywizacji bezrobotnych;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pomoc organizacjom pozarządowym przy organizacji i realizacji działań w zakresie reintegracji zawodowej i społecznej osób, które podlegają wykluczeniu społecznemu w rozumieniu ustawy o zatrudnieniu socjalnym;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współfinansowanie organizowanych przez organizacje pozarządowe robót publicznych zgodnie z ustawą z dnia 20 kwietnia 2004 roku o promocji zatrudnienia i instytucjach rynku pracy;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 xml:space="preserve">pomoc organizacjom pozarządowym na ich wniosek w organizowaniu spotkań </w:t>
        <w:br/>
        <w:t>z bezrobotnymi, których tematem będą zagadnienia związane z rynkiem pracy, promocją zatrudnienia lub aktywizacją zawodową;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udział w organizowanych przez organizacje pozarządowe spotkaniach, konferencjach celem promocji usług urzędu pracy i aktywnych form pomocy oraz zachęcenia do współpracy;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promocja działań organizacji pozarządowych w trakcie organizowanych przez Urząd Pracy spotkań z bezrobotnymi ( na wniosek organizacji) lub umożliwienie udziału w spotkaniu przedstawiciela organizacji w czasie ich trwania.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284" w:hanging="0"/>
        <w:jc w:val="both"/>
        <w:rPr/>
      </w:pPr>
      <w:r>
        <w:rPr/>
        <w:t>11. Ratownictwa i Ochrony Ludności:</w:t>
      </w:r>
    </w:p>
    <w:p>
      <w:pPr>
        <w:pStyle w:val="Normal"/>
        <w:numPr>
          <w:ilvl w:val="0"/>
          <w:numId w:val="87"/>
        </w:numPr>
        <w:ind w:left="785" w:hanging="359"/>
        <w:jc w:val="both"/>
        <w:rPr/>
      </w:pPr>
      <w:r>
        <w:rPr/>
        <w:t>cel współpracy: przygotowanie działań na wypadek klęsk żywiołowych w zakresie likwidacji ich skutków, oraz niesienia pomocy poszkodowanym</w:t>
      </w:r>
    </w:p>
    <w:p>
      <w:pPr>
        <w:pStyle w:val="Normal"/>
        <w:numPr>
          <w:ilvl w:val="0"/>
          <w:numId w:val="40"/>
        </w:numPr>
        <w:ind w:left="785" w:hanging="359"/>
        <w:jc w:val="both"/>
        <w:rPr/>
      </w:pPr>
      <w:r>
        <w:rPr/>
        <w:t xml:space="preserve"> </w:t>
      </w:r>
      <w:r>
        <w:rPr/>
        <w:t xml:space="preserve">oraz zapewnienie bezpieczeństwa powszechnego obywateli w przypadku wystąpienia zagrożeń o charakterze kryzysowym, </w:t>
      </w:r>
    </w:p>
    <w:p>
      <w:pPr>
        <w:pStyle w:val="Normal"/>
        <w:ind w:left="1145" w:hanging="0"/>
        <w:jc w:val="both"/>
        <w:rPr/>
      </w:pPr>
      <w:r>
        <w:rPr/>
        <w:t xml:space="preserve">   </w:t>
      </w:r>
      <w:r>
        <w:rPr/>
        <w:t>a) Zakres przedmiotowy: zapewnienie bezpieczeństwa osób pływających, kąpiących się i uprawiających sporty wodne na akwenach wodnych Miasta Olsztyna.</w:t>
      </w:r>
    </w:p>
    <w:p>
      <w:pPr>
        <w:pStyle w:val="Normal"/>
        <w:ind w:left="1145" w:hanging="0"/>
        <w:jc w:val="both"/>
        <w:rPr/>
      </w:pPr>
      <w:r>
        <w:rPr/>
      </w:r>
    </w:p>
    <w:p>
      <w:pPr>
        <w:pStyle w:val="Normal"/>
        <w:ind w:left="284" w:hanging="0"/>
        <w:jc w:val="both"/>
        <w:rPr/>
      </w:pPr>
      <w:r>
        <w:rPr/>
        <w:t>12. Ekologii i Ochrony Środowiska:</w:t>
      </w:r>
    </w:p>
    <w:p>
      <w:pPr>
        <w:pStyle w:val="Normal"/>
        <w:numPr>
          <w:ilvl w:val="0"/>
          <w:numId w:val="88"/>
        </w:numPr>
        <w:ind w:left="785" w:hanging="359"/>
        <w:jc w:val="both"/>
        <w:rPr/>
      </w:pPr>
      <w:r>
        <w:rPr/>
        <w:t>cel współpracy: rozwój systemu ochrony środowiska naturalnego;</w:t>
      </w:r>
    </w:p>
    <w:p>
      <w:pPr>
        <w:pStyle w:val="Normal"/>
        <w:ind w:left="1145" w:hanging="0"/>
        <w:jc w:val="both"/>
        <w:rPr/>
      </w:pPr>
      <w:r>
        <w:rPr/>
        <w:t xml:space="preserve">  </w:t>
      </w:r>
      <w:r>
        <w:rPr/>
        <w:t>a) Zakres przedmiotowy: pomoc ptakom.</w:t>
      </w:r>
    </w:p>
    <w:p>
      <w:pPr>
        <w:pStyle w:val="Normal"/>
        <w:numPr>
          <w:ilvl w:val="0"/>
          <w:numId w:val="41"/>
        </w:numPr>
        <w:ind w:left="360" w:firstLine="66"/>
        <w:jc w:val="both"/>
        <w:rPr/>
      </w:pPr>
      <w:r>
        <w:rPr/>
        <w:t>cel współpracy: zwiększanie świadomości mieszkańców na temat wyzwań oraz koniecznych działań w zakresie ochrony środowiska, w tym w zakresie gospodarki obiegu zamkniętego, transformacji energetycznej i adaptacji do zmian klimatu.</w:t>
      </w:r>
    </w:p>
    <w:p>
      <w:pPr>
        <w:pStyle w:val="Normal"/>
        <w:ind w:left="785" w:hanging="0"/>
        <w:rPr/>
      </w:pPr>
      <w:r>
        <w:rPr/>
      </w:r>
    </w:p>
    <w:p>
      <w:pPr>
        <w:pStyle w:val="Normal"/>
        <w:ind w:left="284" w:hanging="0"/>
        <w:jc w:val="both"/>
        <w:rPr/>
      </w:pPr>
      <w:r>
        <w:rPr/>
        <w:t>13. Promocji i organizacji wolontariatu:</w:t>
      </w:r>
    </w:p>
    <w:p>
      <w:pPr>
        <w:pStyle w:val="Normal"/>
        <w:numPr>
          <w:ilvl w:val="3"/>
          <w:numId w:val="21"/>
        </w:numPr>
        <w:jc w:val="both"/>
        <w:rPr/>
      </w:pPr>
      <w:r>
        <w:rPr/>
        <w:t>cel współpracy: promocja wolontariatu jako aktywności społecznej.</w:t>
      </w:r>
    </w:p>
    <w:p>
      <w:pPr>
        <w:pStyle w:val="Normal"/>
        <w:ind w:left="558" w:hanging="0"/>
        <w:jc w:val="both"/>
        <w:rPr/>
      </w:pPr>
      <w:r>
        <w:rPr/>
      </w:r>
    </w:p>
    <w:p>
      <w:pPr>
        <w:pStyle w:val="Normal"/>
        <w:ind w:left="284" w:hanging="0"/>
        <w:jc w:val="both"/>
        <w:rPr/>
      </w:pPr>
      <w:r>
        <w:rPr/>
        <w:t>14. Działalności na rzecz organizacji pozarządowych</w:t>
      </w:r>
    </w:p>
    <w:p>
      <w:pPr>
        <w:pStyle w:val="Normal"/>
        <w:numPr>
          <w:ilvl w:val="0"/>
          <w:numId w:val="89"/>
        </w:numPr>
        <w:jc w:val="both"/>
        <w:rPr/>
      </w:pPr>
      <w:r>
        <w:rPr/>
        <w:t>cel współpracy: tworzenie warunków do podnoszenia zdolności adresatów Programu do wykonywania zadań publicznych.</w:t>
      </w:r>
    </w:p>
    <w:p>
      <w:pPr>
        <w:pStyle w:val="Normal"/>
        <w:ind w:left="558" w:hanging="0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15. Nieodpłatnej pomocy prawnej</w:t>
      </w:r>
    </w:p>
    <w:p>
      <w:pPr>
        <w:pStyle w:val="Normal"/>
        <w:numPr>
          <w:ilvl w:val="0"/>
          <w:numId w:val="90"/>
        </w:numPr>
        <w:jc w:val="both"/>
        <w:rPr/>
      </w:pPr>
      <w:r>
        <w:rPr/>
        <w:t>cel współpracy: zwiększenie dostępności mieszkańców do poradnictwa prawnego;</w:t>
      </w:r>
    </w:p>
    <w:p>
      <w:pPr>
        <w:pStyle w:val="Normal"/>
        <w:numPr>
          <w:ilvl w:val="0"/>
          <w:numId w:val="43"/>
        </w:numPr>
        <w:jc w:val="both"/>
        <w:rPr/>
      </w:pPr>
      <w:r>
        <w:rPr/>
        <w:t>Zakres przedmiotowy: nieodpłatna pomoc prawna i nieodpłatne poradnictwo obywatelskie.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16. Działalności wspomagającej rozwój wspólnot i społeczności lokalnych:</w:t>
      </w:r>
    </w:p>
    <w:p>
      <w:pPr>
        <w:pStyle w:val="Normal"/>
        <w:numPr>
          <w:ilvl w:val="0"/>
          <w:numId w:val="91"/>
        </w:numPr>
        <w:jc w:val="both"/>
        <w:rPr/>
      </w:pPr>
      <w:r>
        <w:rPr/>
        <w:t>cele współpracy:</w:t>
      </w:r>
    </w:p>
    <w:p>
      <w:pPr>
        <w:pStyle w:val="Normal"/>
        <w:numPr>
          <w:ilvl w:val="0"/>
          <w:numId w:val="92"/>
        </w:numPr>
        <w:jc w:val="both"/>
        <w:rPr/>
      </w:pPr>
      <w:r>
        <w:rPr/>
        <w:t>wzmacnianie potencjału obywatelskiego wśród mieszkańców Olsztyna;</w:t>
      </w:r>
    </w:p>
    <w:p>
      <w:pPr>
        <w:pStyle w:val="Normal"/>
        <w:numPr>
          <w:ilvl w:val="0"/>
          <w:numId w:val="45"/>
        </w:numPr>
        <w:jc w:val="both"/>
        <w:rPr/>
      </w:pPr>
      <w:r>
        <w:rPr/>
        <w:t>edukacja mieszkańców Olsztyna na rzecz partycypacji społecznej;</w:t>
      </w:r>
    </w:p>
    <w:p>
      <w:pPr>
        <w:pStyle w:val="Normal"/>
        <w:numPr>
          <w:ilvl w:val="0"/>
          <w:numId w:val="45"/>
        </w:numPr>
        <w:jc w:val="both"/>
        <w:rPr/>
      </w:pPr>
      <w:r>
        <w:rPr/>
        <w:t>promocja postaw obywatelskich;</w:t>
      </w:r>
    </w:p>
    <w:p>
      <w:pPr>
        <w:pStyle w:val="Normal"/>
        <w:numPr>
          <w:ilvl w:val="0"/>
          <w:numId w:val="45"/>
        </w:numPr>
        <w:jc w:val="both"/>
        <w:rPr/>
      </w:pPr>
      <w:r>
        <w:rPr/>
        <w:t>wspieranie działań na rzecz dialogu mieszkańców z samorządem miejskim.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>17. Rewitalizacji:</w:t>
      </w:r>
    </w:p>
    <w:p>
      <w:pPr>
        <w:pStyle w:val="Normal"/>
        <w:ind w:left="357" w:hanging="0"/>
        <w:jc w:val="both"/>
        <w:rPr/>
      </w:pPr>
      <w:r>
        <w:rPr/>
        <w:t xml:space="preserve">1) cele współpracy: integracja oraz pobudzenie aktywności grup sąsiedzkich na obszarze rewitalizacji.  </w:t>
      </w:r>
    </w:p>
    <w:p>
      <w:pPr>
        <w:pStyle w:val="Normal"/>
        <w:ind w:left="360" w:hanging="0"/>
        <w:jc w:val="both"/>
        <w:rPr/>
      </w:pPr>
      <w:r>
        <w:rPr/>
        <w:t>2) zadania priorytetowe: animacja grup sąsiedzkich na obszarze rewitalizacji oraz wspólne działania na rzecz poprawy jakości przestrzeni na obszarze rewitalizacji stanowiącej bezpośrednie otoczenie zabudowy mieszkaniowej: zagospodarowanie przestrzeni podwórzy i innych terenów sąsiadujących z budynkami mieszkalnymi na cele integracji i rekreacji sąsiedzkiej, zazielenianie podwórzy i otoczenia zabudowy mieszkaniowej.</w:t>
      </w:r>
    </w:p>
    <w:p>
      <w:pPr>
        <w:pStyle w:val="Normal"/>
        <w:ind w:left="360" w:hanging="0"/>
        <w:jc w:val="both"/>
        <w:rPr/>
      </w:pPr>
      <w:r>
        <w:rPr/>
        <w:t>3) Zakres przedmiotowy: Podwórka z Natury – zwiększanie aktywności mieszkańców obszaru rewitalizacji na rzecz poprawy jakości oraz atrakcyjności  wspólnych przestrzeni lokalnych.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Rozdział VIII</w:t>
      </w:r>
    </w:p>
    <w:p>
      <w:pPr>
        <w:pStyle w:val="Normal"/>
        <w:jc w:val="center"/>
        <w:rPr/>
      </w:pPr>
      <w:r>
        <w:rPr>
          <w:b/>
          <w:bCs/>
        </w:rPr>
        <w:t>Postanowienia końcowe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27. </w:t>
      </w:r>
      <w:r>
        <w:rPr/>
        <w:t>Sprawozdanie z realizacji programu zostanie przedstawione Radzie Miasta Olsztyna do dnia 30 maja 2024 r. uwzględniając następujące wskaźniki:</w:t>
      </w:r>
    </w:p>
    <w:p>
      <w:pPr>
        <w:pStyle w:val="Normal"/>
        <w:ind w:left="540" w:hanging="142"/>
        <w:rPr/>
      </w:pPr>
      <w:r>
        <w:rPr/>
        <w:t>1) liczba ogłoszonych otwartych konkursów ofert;</w:t>
      </w:r>
    </w:p>
    <w:p>
      <w:pPr>
        <w:pStyle w:val="Normal"/>
        <w:ind w:left="540" w:hanging="142"/>
        <w:rPr/>
      </w:pPr>
      <w:r>
        <w:rPr/>
        <w:t>2) liczba ofert zgłoszonych w otwartych konkursach ofert;</w:t>
      </w:r>
    </w:p>
    <w:p>
      <w:pPr>
        <w:pStyle w:val="Normal"/>
        <w:ind w:left="540" w:hanging="142"/>
        <w:rPr/>
      </w:pPr>
      <w:r>
        <w:rPr/>
        <w:t>3) kwoty wnioskowanych dotacji w poszczególnych konkursach;</w:t>
      </w:r>
    </w:p>
    <w:p>
      <w:pPr>
        <w:pStyle w:val="Normal"/>
        <w:ind w:left="540" w:hanging="142"/>
        <w:rPr/>
      </w:pPr>
      <w:r>
        <w:rPr/>
        <w:t>4) liczba zawartych umów na realizację zadania publicznego;</w:t>
      </w:r>
    </w:p>
    <w:p>
      <w:pPr>
        <w:pStyle w:val="Normal"/>
        <w:ind w:left="540" w:hanging="142"/>
        <w:jc w:val="both"/>
        <w:rPr/>
      </w:pPr>
      <w:r>
        <w:rPr/>
        <w:t>5) liczba umów, które nie zostały zrealizowane lub zostały rozwiązane;</w:t>
      </w:r>
    </w:p>
    <w:p>
      <w:pPr>
        <w:pStyle w:val="Normal"/>
        <w:ind w:left="540" w:hanging="142"/>
        <w:jc w:val="both"/>
        <w:rPr/>
      </w:pPr>
      <w:r>
        <w:rPr/>
        <w:t>6) liczba umów zawarta na okres dłuższy niż 1 rok;</w:t>
      </w:r>
    </w:p>
    <w:p>
      <w:pPr>
        <w:pStyle w:val="Normal"/>
        <w:ind w:left="540" w:hanging="142"/>
        <w:jc w:val="both"/>
        <w:rPr/>
      </w:pPr>
      <w:r>
        <w:rPr/>
        <w:t>7) liczba osób zaangażowanych po stronie organizacji w realizację zadań publicznych,</w:t>
        <w:br/>
        <w:t xml:space="preserve"> z podziałem na wolontariuszy i pracowników;</w:t>
        <w:tab/>
      </w:r>
    </w:p>
    <w:p>
      <w:pPr>
        <w:pStyle w:val="Normal"/>
        <w:ind w:left="540" w:hanging="142"/>
        <w:jc w:val="both"/>
        <w:rPr/>
      </w:pPr>
      <w:r>
        <w:rPr/>
        <w:t>8) liczba zrealizowanych umów w ciągu roku budżetowego, na które udzielono dotacji:</w:t>
      </w:r>
    </w:p>
    <w:p>
      <w:pPr>
        <w:pStyle w:val="Normal"/>
        <w:ind w:left="720" w:hanging="0"/>
        <w:jc w:val="both"/>
        <w:rPr/>
      </w:pPr>
      <w:r>
        <w:rPr/>
        <w:t>a) do 5000 zł;</w:t>
      </w:r>
    </w:p>
    <w:p>
      <w:pPr>
        <w:pStyle w:val="Normal"/>
        <w:ind w:left="720" w:hanging="0"/>
        <w:jc w:val="both"/>
        <w:rPr/>
      </w:pPr>
      <w:r>
        <w:rPr/>
        <w:t>b) powyżej 5000 zł do 20000 zł;</w:t>
      </w:r>
    </w:p>
    <w:p>
      <w:pPr>
        <w:pStyle w:val="Normal"/>
        <w:ind w:left="720" w:hanging="0"/>
        <w:jc w:val="both"/>
        <w:rPr/>
      </w:pPr>
      <w:r>
        <w:rPr/>
        <w:t>c) powyżej 20000 zł;</w:t>
      </w:r>
    </w:p>
    <w:p>
      <w:pPr>
        <w:pStyle w:val="Normal"/>
        <w:ind w:left="360" w:hanging="0"/>
        <w:jc w:val="both"/>
        <w:rPr/>
      </w:pPr>
      <w:r>
        <w:rPr/>
        <w:t>9) wysokość kwot udzielonych dotacji w poszczególnych obszarach zadaniowych;</w:t>
      </w:r>
    </w:p>
    <w:p>
      <w:pPr>
        <w:pStyle w:val="Normal"/>
        <w:ind w:left="360" w:hanging="0"/>
        <w:jc w:val="both"/>
        <w:rPr/>
      </w:pPr>
      <w:r>
        <w:rPr/>
        <w:t>10) liczba zadań, których realizację zlecono organizacjom.</w:t>
      </w:r>
    </w:p>
    <w:p>
      <w:pPr>
        <w:pStyle w:val="Normal"/>
        <w:ind w:left="360" w:hanging="0"/>
        <w:jc w:val="both"/>
        <w:rPr/>
      </w:pPr>
      <w:r>
        <w:rPr/>
        <w:t>11) liczba funkcjonujących w 2023 roku ciał dialogu obywatelskiego – w tym wspólnych zespołów o charakterze doradczym i inicjatywnym, a także liczba przedstawicieli sektora pozarządowego w tych ciałach.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28. </w:t>
      </w:r>
      <w:r>
        <w:rPr/>
        <w:t>1. Projekt programu został skonsultowany z organizacjami pozarządowymi poprzez:</w:t>
      </w:r>
    </w:p>
    <w:p>
      <w:pPr>
        <w:pStyle w:val="Tretekstu"/>
        <w:numPr>
          <w:ilvl w:val="0"/>
          <w:numId w:val="93"/>
        </w:numPr>
        <w:spacing w:before="0" w:after="0"/>
        <w:jc w:val="both"/>
        <w:rPr/>
      </w:pPr>
      <w:r>
        <w:rPr>
          <w:rFonts w:cs="Times New Roman"/>
        </w:rPr>
        <w:t>umieszczenie na platformie konsultacji społecznych,</w:t>
      </w:r>
    </w:p>
    <w:p>
      <w:pPr>
        <w:pStyle w:val="Tretekstu"/>
        <w:numPr>
          <w:ilvl w:val="0"/>
          <w:numId w:val="46"/>
        </w:numPr>
        <w:spacing w:before="0" w:after="0"/>
        <w:jc w:val="both"/>
        <w:rPr/>
      </w:pPr>
      <w:r>
        <w:rPr>
          <w:rFonts w:cs="Times New Roman"/>
        </w:rPr>
        <w:t>zbieranie opinii na piśmie, w tym drogą elektroniczną poprzez rozesłanie projektu dokumentu do organizacji pozarządowych,</w:t>
      </w:r>
    </w:p>
    <w:p>
      <w:pPr>
        <w:pStyle w:val="Tretekstu"/>
        <w:numPr>
          <w:ilvl w:val="0"/>
          <w:numId w:val="46"/>
        </w:numPr>
        <w:spacing w:before="0" w:after="0"/>
        <w:jc w:val="both"/>
        <w:rPr/>
      </w:pPr>
      <w:r>
        <w:rPr>
          <w:rFonts w:cs="Times New Roman"/>
        </w:rPr>
        <w:t>przesłanie projektu dokumentu Radzie Organizacji Pozarządowych Miasta Olsztyna;</w:t>
      </w:r>
    </w:p>
    <w:p>
      <w:pPr>
        <w:pStyle w:val="Tretekstu"/>
        <w:numPr>
          <w:ilvl w:val="0"/>
          <w:numId w:val="46"/>
        </w:numPr>
        <w:spacing w:before="0" w:after="0"/>
        <w:jc w:val="both"/>
        <w:rPr/>
      </w:pPr>
      <w:r>
        <w:rPr>
          <w:rFonts w:cs="Times New Roman"/>
        </w:rPr>
        <w:t>zaopiniowanie przez Gminną Radą Działalności Pożytku Publicznego.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29. </w:t>
      </w:r>
      <w:r>
        <w:rPr>
          <w:bCs/>
        </w:rPr>
        <w:t>Realizacja programu odbywać się będzie od 1 stycznia do 31 grudnia 2023 r.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§ 30. </w:t>
      </w:r>
      <w:r>
        <w:rPr/>
        <w:t>Planowana wysokość środków na realizację Programu wynosi ….. zł. Ostateczne kwoty ustala uchwała w sprawie budżetu Miasta na rok 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51"/>
        </w:tabs>
        <w:ind w:left="435" w:hanging="25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880"/>
        </w:tabs>
        <w:ind w:left="523" w:hanging="239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567" w:hanging="42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97"/>
        </w:tabs>
        <w:ind w:left="397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9"/>
        </w:tabs>
        <w:ind w:left="284" w:hanging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09"/>
        </w:tabs>
        <w:ind w:left="76" w:hanging="7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397"/>
        </w:tabs>
        <w:ind w:left="397" w:hanging="25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i w:val="false"/>
        <w:u w:val="none"/>
        <w:effect w:val="non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97" w:hanging="255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502"/>
        </w:tabs>
        <w:ind w:left="61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502"/>
        </w:tabs>
        <w:ind w:left="615" w:hanging="255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426"/>
      </w:pPr>
      <w:rPr>
        <w:sz w:val="22"/>
        <w:b w:val="false"/>
        <w:szCs w:val="22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502"/>
        </w:tabs>
        <w:ind w:left="615" w:hanging="25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182"/>
        </w:tabs>
        <w:ind w:left="1182" w:hanging="397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58" w:hanging="198"/>
      </w:pPr>
      <w:rPr>
        <w:sz w:val="22"/>
        <w:szCs w:val="22"/>
      </w:rPr>
    </w:lvl>
    <w:lvl w:ilvl="4">
      <w:start w:val="10"/>
      <w:numFmt w:val="decimal"/>
      <w:lvlText w:val="%5."/>
      <w:lvlJc w:val="left"/>
      <w:pPr>
        <w:tabs>
          <w:tab w:val="num" w:pos="3818"/>
        </w:tabs>
        <w:ind w:left="3818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502"/>
        </w:tabs>
        <w:ind w:left="615" w:hanging="255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425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502"/>
        </w:tabs>
        <w:ind w:left="615" w:hanging="255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425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lvl w:ilvl="0">
      <w:start w:val="2"/>
      <w:numFmt w:val="decimal"/>
      <w:lvlText w:val="%1)"/>
      <w:lvlJc w:val="left"/>
      <w:pPr>
        <w:tabs>
          <w:tab w:val="num" w:pos="502"/>
        </w:tabs>
        <w:ind w:left="615" w:hanging="255"/>
      </w:p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426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42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709"/>
        </w:tabs>
        <w:ind w:left="851" w:hanging="426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709"/>
        </w:tabs>
        <w:ind w:left="851" w:hanging="42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785"/>
        </w:tabs>
        <w:ind w:left="785" w:hanging="42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709"/>
        </w:tabs>
        <w:ind w:left="785" w:hanging="42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709"/>
        </w:tabs>
        <w:ind w:left="785" w:hanging="42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502"/>
        </w:tabs>
        <w:ind w:left="558" w:hanging="198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502"/>
        </w:tabs>
        <w:ind w:left="558" w:hanging="198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502"/>
        </w:tabs>
        <w:ind w:left="558" w:hanging="1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284"/>
        </w:tabs>
        <w:ind w:left="142" w:hanging="142"/>
      </w:pPr>
      <w:rPr>
        <w:sz w:val="22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1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4"/>
    <w:lvlOverride w:ilvl="0">
      <w:startOverride w:val="2"/>
    </w:lvlOverride>
  </w:num>
  <w:num w:numId="52">
    <w:abstractNumId w:val="5"/>
    <w:lvlOverride w:ilvl="0">
      <w:startOverride w:val="2"/>
    </w:lvlOverride>
  </w:num>
  <w:num w:numId="53">
    <w:abstractNumId w:val="6"/>
    <w:lvlOverride w:ilvl="0">
      <w:startOverride w:val="1"/>
    </w:lvlOverride>
  </w:num>
  <w:num w:numId="54">
    <w:abstractNumId w:val="7"/>
    <w:lvlOverride w:ilvl="0">
      <w:startOverride w:val="3"/>
    </w:lvlOverride>
  </w:num>
  <w:num w:numId="55">
    <w:abstractNumId w:val="8"/>
    <w:lvlOverride w:ilvl="0">
      <w:startOverride w:val="2"/>
    </w:lvlOverride>
  </w:num>
  <w:num w:numId="56">
    <w:abstractNumId w:val="9"/>
    <w:lvlOverride w:ilvl="0">
      <w:startOverride w:val="1"/>
    </w:lvlOverride>
  </w:num>
  <w:num w:numId="57">
    <w:abstractNumId w:val="10"/>
    <w:lvlOverride w:ilvl="0">
      <w:startOverride w:val="3"/>
    </w:lvlOverride>
  </w:num>
  <w:num w:numId="58">
    <w:abstractNumId w:val="11"/>
    <w:lvlOverride w:ilvl="0">
      <w:startOverride w:val="2"/>
    </w:lvlOverride>
  </w:num>
  <w:num w:numId="59">
    <w:abstractNumId w:val="12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15"/>
    <w:lvlOverride w:ilvl="0">
      <w:startOverride w:val="1"/>
    </w:lvlOverride>
  </w:num>
  <w:num w:numId="63">
    <w:abstractNumId w:val="16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18"/>
    <w:lvlOverride w:ilvl="0">
      <w:startOverride w:val="1"/>
    </w:lvlOverride>
  </w:num>
  <w:num w:numId="66">
    <w:abstractNumId w:val="19"/>
    <w:lvlOverride w:ilvl="0">
      <w:startOverride w:val="1"/>
    </w:lvlOverride>
  </w:num>
  <w:num w:numId="67">
    <w:abstractNumId w:val="20"/>
    <w:lvlOverride w:ilvl="1">
      <w:startOverride w:val="1"/>
    </w:lvlOverride>
  </w:num>
  <w:num w:numId="68">
    <w:abstractNumId w:val="21"/>
    <w:lvlOverride w:ilvl="0">
      <w:startOverride w:val="1"/>
    </w:lvlOverride>
  </w:num>
  <w:num w:numId="69">
    <w:abstractNumId w:val="22"/>
    <w:lvlOverride w:ilvl="0">
      <w:startOverride w:val="1"/>
    </w:lvlOverride>
  </w:num>
  <w:num w:numId="70">
    <w:abstractNumId w:val="23"/>
    <w:lvlOverride w:ilvl="0">
      <w:startOverride w:val="1"/>
    </w:lvlOverride>
  </w:num>
  <w:num w:numId="71">
    <w:abstractNumId w:val="24"/>
    <w:lvlOverride w:ilvl="0">
      <w:startOverride w:val="1"/>
    </w:lvlOverride>
  </w:num>
  <w:num w:numId="72">
    <w:abstractNumId w:val="25"/>
    <w:lvlOverride w:ilvl="0">
      <w:startOverride w:val="1"/>
    </w:lvlOverride>
  </w:num>
  <w:num w:numId="73">
    <w:abstractNumId w:val="26"/>
    <w:lvlOverride w:ilvl="3">
      <w:startOverride w:val="1"/>
    </w:lvlOverride>
  </w:num>
  <w:num w:numId="74">
    <w:abstractNumId w:val="27"/>
    <w:lvlOverride w:ilvl="0">
      <w:startOverride w:val="1"/>
    </w:lvlOverride>
  </w:num>
  <w:num w:numId="75">
    <w:abstractNumId w:val="28"/>
    <w:lvlOverride w:ilvl="0">
      <w:startOverride w:val="1"/>
    </w:lvlOverride>
  </w:num>
  <w:num w:numId="76">
    <w:abstractNumId w:val="29"/>
    <w:lvlOverride w:ilvl="0">
      <w:startOverride w:val="1"/>
    </w:lvlOverride>
  </w:num>
  <w:num w:numId="77">
    <w:abstractNumId w:val="30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32"/>
    <w:lvlOverride w:ilvl="0">
      <w:startOverride w:val="1"/>
    </w:lvlOverride>
  </w:num>
  <w:num w:numId="80">
    <w:abstractNumId w:val="33"/>
    <w:lvlOverride w:ilvl="0">
      <w:startOverride w:val="1"/>
    </w:lvlOverride>
  </w:num>
  <w:num w:numId="81">
    <w:abstractNumId w:val="34"/>
    <w:lvlOverride w:ilvl="0">
      <w:startOverride w:val="1"/>
    </w:lvlOverride>
  </w:num>
  <w:num w:numId="82">
    <w:abstractNumId w:val="35"/>
    <w:lvlOverride w:ilvl="0">
      <w:startOverride w:val="1"/>
    </w:lvlOverride>
  </w:num>
  <w:num w:numId="83">
    <w:abstractNumId w:val="36"/>
    <w:lvlOverride w:ilvl="0">
      <w:startOverride w:val="1"/>
    </w:lvlOverride>
  </w:num>
  <w:num w:numId="84">
    <w:abstractNumId w:val="37"/>
    <w:lvlOverride w:ilvl="0">
      <w:startOverride w:val="1"/>
    </w:lvlOverride>
  </w:num>
  <w:num w:numId="85">
    <w:abstractNumId w:val="38"/>
    <w:lvlOverride w:ilvl="0">
      <w:startOverride w:val="1"/>
    </w:lvlOverride>
  </w:num>
  <w:num w:numId="86">
    <w:abstractNumId w:val="39"/>
    <w:lvlOverride w:ilvl="0">
      <w:startOverride w:val="2"/>
    </w:lvlOverride>
  </w:num>
  <w:num w:numId="87">
    <w:abstractNumId w:val="40"/>
    <w:lvlOverride w:ilvl="0">
      <w:startOverride w:val="1"/>
    </w:lvlOverride>
  </w:num>
  <w:num w:numId="88">
    <w:abstractNumId w:val="41"/>
    <w:lvlOverride w:ilvl="0">
      <w:startOverride w:val="1"/>
    </w:lvlOverride>
  </w:num>
  <w:num w:numId="89">
    <w:abstractNumId w:val="42"/>
    <w:lvlOverride w:ilvl="0">
      <w:startOverride w:val="1"/>
    </w:lvlOverride>
  </w:num>
  <w:num w:numId="90">
    <w:abstractNumId w:val="43"/>
    <w:lvlOverride w:ilvl="0">
      <w:startOverride w:val="1"/>
    </w:lvlOverride>
  </w:num>
  <w:num w:numId="91">
    <w:abstractNumId w:val="44"/>
    <w:lvlOverride w:ilvl="0">
      <w:startOverride w:val="1"/>
    </w:lvlOverride>
  </w:num>
  <w:num w:numId="92">
    <w:abstractNumId w:val="45"/>
    <w:lvlOverride w:ilvl="0">
      <w:startOverride w:val="1"/>
    </w:lvlOverride>
  </w:num>
  <w:num w:numId="93">
    <w:abstractNumId w:val="4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0b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b0b20"/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09624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b0b20"/>
    <w:pPr>
      <w:widowControl w:val="false"/>
      <w:spacing w:before="0" w:after="120"/>
    </w:pPr>
    <w:rPr>
      <w:rFonts w:eastAsia="Arial Unicode MS" w:cs="Mangal"/>
      <w:kern w:val="2"/>
      <w:lang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 w:customStyle="1">
    <w:name w:val="Tekst podstawowy 21"/>
    <w:basedOn w:val="Normal"/>
    <w:qFormat/>
    <w:rsid w:val="007b0b20"/>
    <w:pPr/>
    <w:rPr>
      <w:rFonts w:eastAsia="Calibri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LibreOffice/7.0.6.2$Windows_X86_64 LibreOffice_project/144abb84a525d8e30c9dbbefa69cbbf2d8d4ae3b</Application>
  <AppVersion>15.0000</AppVersion>
  <Pages>19</Pages>
  <Words>4649</Words>
  <Characters>32089</Characters>
  <CharactersWithSpaces>36310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2022-09-28T06:31:00Z</dcterms:created>
  <dc:creator>Jakub Jarosławski</dc:creator>
  <dc:description/>
  <dc:language>pl-PL</dc:language>
  <cp:lastModifiedBy>Jakub Jarosławski</cp:lastModifiedBy>
  <dcterms:modified xsi:type="dcterms:W3CDTF">2022-09-28T08:00:00Z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